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978" w:rsidRPr="00D4345E" w:rsidRDefault="00F25978" w:rsidP="00B319A0">
      <w:pPr>
        <w:spacing w:afterLines="30" w:line="400" w:lineRule="exact"/>
        <w:jc w:val="center"/>
        <w:rPr>
          <w:rFonts w:ascii="標楷體" w:eastAsia="標楷體" w:hAnsi="標楷體"/>
          <w:b/>
          <w:sz w:val="32"/>
          <w:szCs w:val="36"/>
        </w:rPr>
      </w:pPr>
      <w:r w:rsidRPr="00D4345E">
        <w:rPr>
          <w:rFonts w:ascii="Times New Roman" w:eastAsia="標楷體" w:hAnsi="Times New Roman" w:cs="Times New Roman"/>
          <w:sz w:val="22"/>
        </w:rPr>
        <w:t>【本報名表</w:t>
      </w:r>
      <w:r w:rsidRPr="00D4345E">
        <w:rPr>
          <w:rFonts w:ascii="Times New Roman" w:eastAsia="標楷體" w:hAnsi="Times New Roman" w:cs="Times New Roman" w:hint="eastAsia"/>
          <w:sz w:val="22"/>
        </w:rPr>
        <w:t>&amp;</w:t>
      </w:r>
      <w:r w:rsidRPr="00D4345E">
        <w:rPr>
          <w:rFonts w:ascii="Times New Roman" w:eastAsia="標楷體" w:hAnsi="Times New Roman" w:cs="Times New Roman" w:hint="eastAsia"/>
          <w:sz w:val="22"/>
        </w:rPr>
        <w:t>同意書預計會做成</w:t>
      </w:r>
      <w:r w:rsidRPr="00D4345E">
        <w:rPr>
          <w:rFonts w:ascii="Times New Roman" w:eastAsia="標楷體" w:hAnsi="Times New Roman" w:cs="Times New Roman"/>
          <w:sz w:val="22"/>
        </w:rPr>
        <w:t>線上報名之填寫欄位</w:t>
      </w:r>
      <w:r w:rsidRPr="00D4345E">
        <w:rPr>
          <w:rFonts w:ascii="Times New Roman" w:eastAsia="標楷體" w:hAnsi="Times New Roman" w:cs="Times New Roman" w:hint="eastAsia"/>
          <w:sz w:val="22"/>
        </w:rPr>
        <w:t>，以下附件一</w:t>
      </w:r>
      <w:r w:rsidRPr="00D4345E">
        <w:rPr>
          <w:rFonts w:ascii="Times New Roman" w:eastAsia="標楷體" w:hAnsi="Times New Roman" w:cs="Times New Roman" w:hint="eastAsia"/>
          <w:sz w:val="22"/>
        </w:rPr>
        <w:t>&amp;</w:t>
      </w:r>
      <w:r w:rsidRPr="00D4345E">
        <w:rPr>
          <w:rFonts w:ascii="Times New Roman" w:eastAsia="標楷體" w:hAnsi="Times New Roman" w:cs="Times New Roman" w:hint="eastAsia"/>
          <w:sz w:val="22"/>
        </w:rPr>
        <w:t>附件二為示意圖</w:t>
      </w:r>
      <w:r w:rsidRPr="00D4345E">
        <w:rPr>
          <w:rFonts w:ascii="Times New Roman" w:eastAsia="標楷體" w:hAnsi="Times New Roman" w:cs="Times New Roman"/>
          <w:sz w:val="22"/>
        </w:rPr>
        <w:t>】</w:t>
      </w:r>
    </w:p>
    <w:p w:rsidR="00F25978" w:rsidRPr="00D4345E" w:rsidRDefault="00F25978" w:rsidP="00B319A0">
      <w:pPr>
        <w:spacing w:afterLines="30" w:line="400" w:lineRule="exact"/>
        <w:rPr>
          <w:rFonts w:ascii="標楷體" w:eastAsia="標楷體" w:hAnsi="標楷體"/>
          <w:b/>
          <w:sz w:val="36"/>
          <w:szCs w:val="36"/>
        </w:rPr>
      </w:pPr>
      <w:r w:rsidRPr="00D4345E">
        <w:rPr>
          <w:rFonts w:ascii="標楷體" w:eastAsia="標楷體" w:hAnsi="標楷體" w:hint="eastAsia"/>
          <w:b/>
          <w:sz w:val="36"/>
          <w:szCs w:val="36"/>
        </w:rPr>
        <w:t>(附件一)</w:t>
      </w:r>
    </w:p>
    <w:p w:rsidR="00F25978" w:rsidRPr="00D4345E" w:rsidRDefault="00F25978" w:rsidP="00B319A0">
      <w:pPr>
        <w:spacing w:afterLines="30" w:line="400" w:lineRule="exact"/>
        <w:jc w:val="center"/>
        <w:rPr>
          <w:rFonts w:ascii="標楷體" w:eastAsia="標楷體" w:hAnsi="標楷體"/>
          <w:b/>
          <w:sz w:val="36"/>
          <w:szCs w:val="36"/>
        </w:rPr>
      </w:pPr>
      <w:r w:rsidRPr="00D4345E">
        <w:rPr>
          <w:rFonts w:ascii="標楷體" w:eastAsia="標楷體" w:hAnsi="標楷體" w:cs="標楷體"/>
          <w:b/>
          <w:bCs/>
          <w:kern w:val="0"/>
          <w:sz w:val="36"/>
          <w:szCs w:val="36"/>
        </w:rPr>
        <w:t>201</w:t>
      </w:r>
      <w:r w:rsidRPr="00D4345E">
        <w:rPr>
          <w:rFonts w:ascii="標楷體" w:eastAsia="標楷體" w:hAnsi="標楷體" w:cs="標楷體" w:hint="eastAsia"/>
          <w:b/>
          <w:bCs/>
          <w:kern w:val="0"/>
          <w:sz w:val="36"/>
          <w:szCs w:val="36"/>
        </w:rPr>
        <w:t>5桃園城市紀錄片影展徵件</w:t>
      </w:r>
      <w:r w:rsidRPr="00D4345E">
        <w:rPr>
          <w:rFonts w:ascii="標楷體" w:eastAsia="標楷體" w:hAnsi="標楷體" w:hint="eastAsia"/>
          <w:b/>
          <w:sz w:val="36"/>
          <w:szCs w:val="36"/>
        </w:rPr>
        <w:t>報名表</w:t>
      </w:r>
    </w:p>
    <w:tbl>
      <w:tblPr>
        <w:tblW w:w="907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269"/>
        <w:gridCol w:w="2268"/>
        <w:gridCol w:w="1984"/>
        <w:gridCol w:w="2552"/>
      </w:tblGrid>
      <w:tr w:rsidR="00D4345E" w:rsidRPr="00D4345E" w:rsidTr="00F25978">
        <w:trPr>
          <w:trHeight w:val="221"/>
        </w:trPr>
        <w:tc>
          <w:tcPr>
            <w:tcW w:w="2269" w:type="dxa"/>
            <w:shd w:val="clear" w:color="auto" w:fill="auto"/>
            <w:vAlign w:val="center"/>
          </w:tcPr>
          <w:p w:rsidR="00F25978" w:rsidRPr="00D4345E" w:rsidRDefault="00F25978" w:rsidP="00CD750D">
            <w:pPr>
              <w:jc w:val="center"/>
              <w:rPr>
                <w:rFonts w:ascii="標楷體" w:eastAsia="標楷體" w:hAnsi="標楷體"/>
                <w:b/>
              </w:rPr>
            </w:pPr>
            <w:r w:rsidRPr="00D4345E">
              <w:rPr>
                <w:rFonts w:ascii="標楷體" w:eastAsia="標楷體" w:hAnsi="標楷體" w:hint="eastAsia"/>
                <w:b/>
              </w:rPr>
              <w:t>參賽者姓名</w:t>
            </w:r>
          </w:p>
        </w:tc>
        <w:tc>
          <w:tcPr>
            <w:tcW w:w="6804" w:type="dxa"/>
            <w:gridSpan w:val="3"/>
            <w:shd w:val="clear" w:color="auto" w:fill="auto"/>
          </w:tcPr>
          <w:p w:rsidR="00F25978" w:rsidRPr="00D4345E" w:rsidRDefault="00F25978" w:rsidP="00CD750D">
            <w:pPr>
              <w:jc w:val="both"/>
              <w:rPr>
                <w:rFonts w:ascii="標楷體" w:eastAsia="標楷體" w:hAnsi="標楷體"/>
              </w:rPr>
            </w:pPr>
          </w:p>
        </w:tc>
      </w:tr>
      <w:tr w:rsidR="00D4345E" w:rsidRPr="00D4345E" w:rsidTr="00F25978">
        <w:trPr>
          <w:trHeight w:val="221"/>
        </w:trPr>
        <w:tc>
          <w:tcPr>
            <w:tcW w:w="2269" w:type="dxa"/>
            <w:shd w:val="clear" w:color="auto" w:fill="auto"/>
            <w:vAlign w:val="center"/>
          </w:tcPr>
          <w:p w:rsidR="00F25978" w:rsidRPr="00D4345E" w:rsidRDefault="00F25978" w:rsidP="00CD750D">
            <w:pPr>
              <w:jc w:val="center"/>
              <w:rPr>
                <w:rFonts w:ascii="標楷體" w:eastAsia="標楷體" w:hAnsi="標楷體"/>
                <w:b/>
              </w:rPr>
            </w:pPr>
            <w:r w:rsidRPr="00D4345E">
              <w:rPr>
                <w:rFonts w:ascii="標楷體" w:eastAsia="標楷體" w:hAnsi="標楷體" w:hint="eastAsia"/>
                <w:b/>
              </w:rPr>
              <w:t>共同報名人1</w:t>
            </w:r>
          </w:p>
        </w:tc>
        <w:tc>
          <w:tcPr>
            <w:tcW w:w="2268" w:type="dxa"/>
            <w:tcBorders>
              <w:right w:val="single" w:sz="4" w:space="0" w:color="auto"/>
            </w:tcBorders>
            <w:shd w:val="clear" w:color="auto" w:fill="auto"/>
          </w:tcPr>
          <w:p w:rsidR="00F25978" w:rsidRPr="00D4345E" w:rsidRDefault="00F25978" w:rsidP="00CD750D">
            <w:pPr>
              <w:jc w:val="both"/>
              <w:rPr>
                <w:rFonts w:ascii="標楷體" w:eastAsia="標楷體" w:hAnsi="標楷體"/>
              </w:rPr>
            </w:pPr>
            <w:r w:rsidRPr="00D4345E">
              <w:rPr>
                <w:rFonts w:ascii="標楷體" w:eastAsia="標楷體" w:hAnsi="標楷體" w:hint="eastAsia"/>
                <w:sz w:val="16"/>
                <w:szCs w:val="16"/>
              </w:rPr>
              <w:t>(非必填選項)</w:t>
            </w:r>
          </w:p>
        </w:tc>
        <w:tc>
          <w:tcPr>
            <w:tcW w:w="1984" w:type="dxa"/>
            <w:tcBorders>
              <w:left w:val="single" w:sz="4" w:space="0" w:color="auto"/>
              <w:right w:val="single" w:sz="4" w:space="0" w:color="auto"/>
            </w:tcBorders>
            <w:shd w:val="clear" w:color="auto" w:fill="auto"/>
            <w:vAlign w:val="center"/>
          </w:tcPr>
          <w:p w:rsidR="00F25978" w:rsidRPr="00D4345E" w:rsidRDefault="00F25978" w:rsidP="00F25978">
            <w:pPr>
              <w:jc w:val="center"/>
              <w:rPr>
                <w:rFonts w:ascii="標楷體" w:eastAsia="標楷體" w:hAnsi="標楷體"/>
                <w:b/>
              </w:rPr>
            </w:pPr>
            <w:r w:rsidRPr="00D4345E">
              <w:rPr>
                <w:rFonts w:ascii="標楷體" w:eastAsia="標楷體" w:hAnsi="標楷體" w:hint="eastAsia"/>
                <w:b/>
              </w:rPr>
              <w:t>共同報名人2</w:t>
            </w:r>
          </w:p>
        </w:tc>
        <w:tc>
          <w:tcPr>
            <w:tcW w:w="2552" w:type="dxa"/>
            <w:tcBorders>
              <w:left w:val="single" w:sz="4" w:space="0" w:color="auto"/>
            </w:tcBorders>
            <w:shd w:val="clear" w:color="auto" w:fill="auto"/>
          </w:tcPr>
          <w:p w:rsidR="00F25978" w:rsidRPr="00D4345E" w:rsidRDefault="00F25978" w:rsidP="00CD750D">
            <w:pPr>
              <w:jc w:val="both"/>
              <w:rPr>
                <w:rFonts w:ascii="標楷體" w:eastAsia="標楷體" w:hAnsi="標楷體"/>
                <w:sz w:val="16"/>
                <w:szCs w:val="16"/>
              </w:rPr>
            </w:pPr>
            <w:r w:rsidRPr="00D4345E">
              <w:rPr>
                <w:rFonts w:ascii="標楷體" w:eastAsia="標楷體" w:hAnsi="標楷體" w:hint="eastAsia"/>
                <w:sz w:val="16"/>
                <w:szCs w:val="16"/>
              </w:rPr>
              <w:t>(非必填選項)</w:t>
            </w:r>
          </w:p>
        </w:tc>
      </w:tr>
      <w:tr w:rsidR="00D4345E" w:rsidRPr="00D4345E" w:rsidTr="00F25978">
        <w:trPr>
          <w:trHeight w:val="221"/>
        </w:trPr>
        <w:tc>
          <w:tcPr>
            <w:tcW w:w="2269" w:type="dxa"/>
            <w:shd w:val="clear" w:color="auto" w:fill="auto"/>
            <w:vAlign w:val="center"/>
          </w:tcPr>
          <w:p w:rsidR="00F25978" w:rsidRPr="00D4345E" w:rsidRDefault="00F25978" w:rsidP="00CD750D">
            <w:pPr>
              <w:jc w:val="center"/>
              <w:rPr>
                <w:rFonts w:ascii="標楷體" w:eastAsia="標楷體" w:hAnsi="標楷體"/>
                <w:b/>
              </w:rPr>
            </w:pPr>
            <w:r w:rsidRPr="00D4345E">
              <w:rPr>
                <w:rFonts w:ascii="標楷體" w:eastAsia="標楷體" w:hAnsi="標楷體" w:hint="eastAsia"/>
                <w:b/>
              </w:rPr>
              <w:t>共同報名人3</w:t>
            </w:r>
          </w:p>
        </w:tc>
        <w:tc>
          <w:tcPr>
            <w:tcW w:w="2268" w:type="dxa"/>
            <w:tcBorders>
              <w:right w:val="single" w:sz="4" w:space="0" w:color="auto"/>
            </w:tcBorders>
            <w:shd w:val="clear" w:color="auto" w:fill="auto"/>
          </w:tcPr>
          <w:p w:rsidR="00F25978" w:rsidRPr="00D4345E" w:rsidRDefault="00F25978" w:rsidP="00CD750D">
            <w:pPr>
              <w:jc w:val="both"/>
              <w:rPr>
                <w:rFonts w:ascii="標楷體" w:eastAsia="標楷體" w:hAnsi="標楷體"/>
              </w:rPr>
            </w:pPr>
            <w:r w:rsidRPr="00D4345E">
              <w:rPr>
                <w:rFonts w:ascii="標楷體" w:eastAsia="標楷體" w:hAnsi="標楷體" w:hint="eastAsia"/>
                <w:sz w:val="16"/>
                <w:szCs w:val="16"/>
              </w:rPr>
              <w:t>(非必填選項)</w:t>
            </w:r>
          </w:p>
        </w:tc>
        <w:tc>
          <w:tcPr>
            <w:tcW w:w="1984" w:type="dxa"/>
            <w:tcBorders>
              <w:left w:val="single" w:sz="4" w:space="0" w:color="auto"/>
              <w:right w:val="single" w:sz="4" w:space="0" w:color="auto"/>
            </w:tcBorders>
            <w:shd w:val="clear" w:color="auto" w:fill="auto"/>
            <w:vAlign w:val="center"/>
          </w:tcPr>
          <w:p w:rsidR="00F25978" w:rsidRPr="00D4345E" w:rsidRDefault="00F25978" w:rsidP="00F25978">
            <w:pPr>
              <w:jc w:val="center"/>
              <w:rPr>
                <w:rFonts w:ascii="標楷體" w:eastAsia="標楷體" w:hAnsi="標楷體"/>
                <w:b/>
              </w:rPr>
            </w:pPr>
            <w:r w:rsidRPr="00D4345E">
              <w:rPr>
                <w:rFonts w:ascii="標楷體" w:eastAsia="標楷體" w:hAnsi="標楷體" w:hint="eastAsia"/>
                <w:b/>
              </w:rPr>
              <w:t>共同報名人4</w:t>
            </w:r>
          </w:p>
        </w:tc>
        <w:tc>
          <w:tcPr>
            <w:tcW w:w="2552" w:type="dxa"/>
            <w:tcBorders>
              <w:left w:val="single" w:sz="4" w:space="0" w:color="auto"/>
            </w:tcBorders>
            <w:shd w:val="clear" w:color="auto" w:fill="auto"/>
          </w:tcPr>
          <w:p w:rsidR="00F25978" w:rsidRPr="00D4345E" w:rsidRDefault="00F25978" w:rsidP="00CD750D">
            <w:pPr>
              <w:jc w:val="both"/>
              <w:rPr>
                <w:rFonts w:ascii="標楷體" w:eastAsia="標楷體" w:hAnsi="標楷體"/>
                <w:sz w:val="16"/>
                <w:szCs w:val="16"/>
              </w:rPr>
            </w:pPr>
            <w:r w:rsidRPr="00D4345E">
              <w:rPr>
                <w:rFonts w:ascii="標楷體" w:eastAsia="標楷體" w:hAnsi="標楷體" w:hint="eastAsia"/>
                <w:sz w:val="16"/>
                <w:szCs w:val="16"/>
              </w:rPr>
              <w:t>(非必填選項)</w:t>
            </w:r>
          </w:p>
        </w:tc>
      </w:tr>
      <w:tr w:rsidR="00D4345E" w:rsidRPr="00D4345E" w:rsidTr="00F25978">
        <w:trPr>
          <w:trHeight w:val="129"/>
        </w:trPr>
        <w:tc>
          <w:tcPr>
            <w:tcW w:w="2269" w:type="dxa"/>
            <w:shd w:val="clear" w:color="auto" w:fill="auto"/>
            <w:vAlign w:val="center"/>
          </w:tcPr>
          <w:p w:rsidR="00F25978" w:rsidRPr="00D4345E" w:rsidRDefault="00F25978" w:rsidP="00CD750D">
            <w:pPr>
              <w:jc w:val="center"/>
              <w:rPr>
                <w:rFonts w:ascii="標楷體" w:eastAsia="標楷體" w:hAnsi="標楷體"/>
                <w:b/>
              </w:rPr>
            </w:pPr>
            <w:r w:rsidRPr="00D4345E">
              <w:rPr>
                <w:rFonts w:ascii="標楷體" w:eastAsia="標楷體" w:hAnsi="標楷體" w:hint="eastAsia"/>
                <w:b/>
              </w:rPr>
              <w:t>出生年月日</w:t>
            </w:r>
          </w:p>
        </w:tc>
        <w:tc>
          <w:tcPr>
            <w:tcW w:w="2268" w:type="dxa"/>
            <w:shd w:val="clear" w:color="auto" w:fill="auto"/>
            <w:vAlign w:val="center"/>
          </w:tcPr>
          <w:p w:rsidR="00F25978" w:rsidRPr="00D4345E" w:rsidRDefault="00F25978" w:rsidP="00CD750D">
            <w:pPr>
              <w:jc w:val="both"/>
              <w:rPr>
                <w:rFonts w:ascii="標楷體" w:eastAsia="標楷體" w:hAnsi="標楷體"/>
                <w:sz w:val="16"/>
                <w:szCs w:val="16"/>
              </w:rPr>
            </w:pPr>
          </w:p>
        </w:tc>
        <w:tc>
          <w:tcPr>
            <w:tcW w:w="1984" w:type="dxa"/>
            <w:tcBorders>
              <w:bottom w:val="single" w:sz="4" w:space="0" w:color="auto"/>
            </w:tcBorders>
            <w:shd w:val="clear" w:color="auto" w:fill="auto"/>
            <w:vAlign w:val="center"/>
          </w:tcPr>
          <w:p w:rsidR="00F25978" w:rsidRPr="00D4345E" w:rsidRDefault="00F25978" w:rsidP="00F25978">
            <w:pPr>
              <w:jc w:val="center"/>
              <w:rPr>
                <w:rFonts w:ascii="標楷體" w:eastAsia="標楷體" w:hAnsi="標楷體"/>
                <w:b/>
              </w:rPr>
            </w:pPr>
            <w:r w:rsidRPr="00D4345E">
              <w:rPr>
                <w:rFonts w:ascii="標楷體" w:eastAsia="標楷體" w:hAnsi="標楷體" w:hint="eastAsia"/>
                <w:b/>
              </w:rPr>
              <w:t>聯絡電話</w:t>
            </w:r>
          </w:p>
        </w:tc>
        <w:tc>
          <w:tcPr>
            <w:tcW w:w="2552" w:type="dxa"/>
            <w:tcBorders>
              <w:bottom w:val="single" w:sz="4" w:space="0" w:color="auto"/>
            </w:tcBorders>
            <w:shd w:val="clear" w:color="auto" w:fill="auto"/>
          </w:tcPr>
          <w:p w:rsidR="00F25978" w:rsidRPr="00D4345E" w:rsidRDefault="00F25978" w:rsidP="00CD750D">
            <w:pPr>
              <w:jc w:val="both"/>
              <w:rPr>
                <w:rFonts w:ascii="標楷體" w:eastAsia="標楷體" w:hAnsi="標楷體"/>
              </w:rPr>
            </w:pPr>
            <w:r w:rsidRPr="00D4345E">
              <w:rPr>
                <w:rFonts w:ascii="標楷體" w:eastAsia="標楷體" w:hAnsi="標楷體" w:hint="eastAsia"/>
                <w:sz w:val="16"/>
                <w:szCs w:val="16"/>
              </w:rPr>
              <w:t>(請以手機為主)</w:t>
            </w:r>
          </w:p>
        </w:tc>
      </w:tr>
      <w:tr w:rsidR="00D4345E" w:rsidRPr="00D4345E" w:rsidTr="00F25978">
        <w:trPr>
          <w:trHeight w:val="86"/>
        </w:trPr>
        <w:tc>
          <w:tcPr>
            <w:tcW w:w="2269" w:type="dxa"/>
            <w:shd w:val="clear" w:color="auto" w:fill="auto"/>
            <w:vAlign w:val="center"/>
          </w:tcPr>
          <w:p w:rsidR="00F25978" w:rsidRPr="00D4345E" w:rsidRDefault="00F25978" w:rsidP="00CD750D">
            <w:pPr>
              <w:jc w:val="center"/>
              <w:rPr>
                <w:rFonts w:ascii="標楷體" w:eastAsia="標楷體" w:hAnsi="標楷體"/>
                <w:b/>
              </w:rPr>
            </w:pPr>
            <w:r w:rsidRPr="00D4345E">
              <w:rPr>
                <w:rFonts w:ascii="標楷體" w:eastAsia="標楷體" w:hAnsi="標楷體" w:hint="eastAsia"/>
                <w:b/>
              </w:rPr>
              <w:t>身分證字號</w:t>
            </w:r>
          </w:p>
        </w:tc>
        <w:tc>
          <w:tcPr>
            <w:tcW w:w="2268" w:type="dxa"/>
            <w:shd w:val="clear" w:color="auto" w:fill="auto"/>
            <w:vAlign w:val="center"/>
          </w:tcPr>
          <w:p w:rsidR="00F25978" w:rsidRPr="00D4345E" w:rsidRDefault="00F25978" w:rsidP="00CD750D">
            <w:pPr>
              <w:jc w:val="both"/>
              <w:rPr>
                <w:rFonts w:ascii="標楷體" w:eastAsia="標楷體" w:hAnsi="標楷體"/>
                <w:sz w:val="16"/>
                <w:szCs w:val="16"/>
              </w:rPr>
            </w:pPr>
          </w:p>
        </w:tc>
        <w:tc>
          <w:tcPr>
            <w:tcW w:w="1984" w:type="dxa"/>
            <w:tcBorders>
              <w:top w:val="single" w:sz="4" w:space="0" w:color="auto"/>
            </w:tcBorders>
            <w:shd w:val="clear" w:color="auto" w:fill="auto"/>
            <w:vAlign w:val="center"/>
          </w:tcPr>
          <w:p w:rsidR="00F25978" w:rsidRPr="00D4345E" w:rsidRDefault="00F25978" w:rsidP="00F25978">
            <w:pPr>
              <w:jc w:val="center"/>
              <w:rPr>
                <w:rFonts w:ascii="標楷體" w:eastAsia="標楷體" w:hAnsi="標楷體"/>
                <w:b/>
              </w:rPr>
            </w:pPr>
            <w:r w:rsidRPr="00D4345E">
              <w:rPr>
                <w:rFonts w:ascii="標楷體" w:eastAsia="標楷體" w:hAnsi="標楷體" w:hint="eastAsia"/>
                <w:b/>
              </w:rPr>
              <w:t>備用電話</w:t>
            </w:r>
          </w:p>
        </w:tc>
        <w:tc>
          <w:tcPr>
            <w:tcW w:w="2552" w:type="dxa"/>
            <w:tcBorders>
              <w:top w:val="single" w:sz="4" w:space="0" w:color="auto"/>
            </w:tcBorders>
            <w:shd w:val="clear" w:color="auto" w:fill="auto"/>
          </w:tcPr>
          <w:p w:rsidR="00F25978" w:rsidRPr="00D4345E" w:rsidRDefault="00F25978" w:rsidP="00CD750D">
            <w:pPr>
              <w:jc w:val="both"/>
              <w:rPr>
                <w:rFonts w:ascii="標楷體" w:eastAsia="標楷體" w:hAnsi="標楷體"/>
                <w:b/>
              </w:rPr>
            </w:pPr>
            <w:r w:rsidRPr="00D4345E">
              <w:rPr>
                <w:rFonts w:ascii="標楷體" w:eastAsia="標楷體" w:hAnsi="標楷體" w:hint="eastAsia"/>
                <w:sz w:val="16"/>
                <w:szCs w:val="16"/>
              </w:rPr>
              <w:t>(非必填選項)</w:t>
            </w:r>
          </w:p>
        </w:tc>
      </w:tr>
      <w:tr w:rsidR="00D4345E" w:rsidRPr="00D4345E" w:rsidTr="00F25978">
        <w:trPr>
          <w:trHeight w:val="82"/>
        </w:trPr>
        <w:tc>
          <w:tcPr>
            <w:tcW w:w="2269" w:type="dxa"/>
            <w:shd w:val="clear" w:color="auto" w:fill="auto"/>
            <w:vAlign w:val="center"/>
          </w:tcPr>
          <w:p w:rsidR="00F25978" w:rsidRPr="00D4345E" w:rsidRDefault="00F25978" w:rsidP="00CD750D">
            <w:pPr>
              <w:jc w:val="center"/>
              <w:rPr>
                <w:rFonts w:ascii="標楷體" w:eastAsia="標楷體" w:hAnsi="標楷體"/>
                <w:b/>
              </w:rPr>
            </w:pPr>
            <w:r w:rsidRPr="00D4345E">
              <w:rPr>
                <w:rFonts w:ascii="標楷體" w:eastAsia="標楷體" w:hAnsi="標楷體" w:hint="eastAsia"/>
                <w:b/>
              </w:rPr>
              <w:t>電子信箱</w:t>
            </w:r>
          </w:p>
        </w:tc>
        <w:tc>
          <w:tcPr>
            <w:tcW w:w="6804" w:type="dxa"/>
            <w:gridSpan w:val="3"/>
            <w:shd w:val="clear" w:color="auto" w:fill="auto"/>
            <w:vAlign w:val="center"/>
          </w:tcPr>
          <w:p w:rsidR="00F25978" w:rsidRPr="00D4345E" w:rsidRDefault="00F25978" w:rsidP="00CD750D">
            <w:pPr>
              <w:jc w:val="both"/>
              <w:rPr>
                <w:rFonts w:ascii="標楷體" w:eastAsia="標楷體" w:hAnsi="標楷體"/>
              </w:rPr>
            </w:pPr>
          </w:p>
        </w:tc>
      </w:tr>
      <w:tr w:rsidR="00D4345E" w:rsidRPr="00D4345E" w:rsidTr="00F25978">
        <w:trPr>
          <w:trHeight w:val="324"/>
        </w:trPr>
        <w:tc>
          <w:tcPr>
            <w:tcW w:w="2269" w:type="dxa"/>
            <w:shd w:val="clear" w:color="auto" w:fill="auto"/>
            <w:vAlign w:val="center"/>
          </w:tcPr>
          <w:p w:rsidR="00F25978" w:rsidRPr="00D4345E" w:rsidRDefault="00F25978" w:rsidP="00CD750D">
            <w:pPr>
              <w:jc w:val="center"/>
              <w:rPr>
                <w:rFonts w:ascii="標楷體" w:eastAsia="標楷體" w:hAnsi="標楷體"/>
                <w:b/>
              </w:rPr>
            </w:pPr>
            <w:r w:rsidRPr="00D4345E">
              <w:rPr>
                <w:rFonts w:ascii="標楷體" w:eastAsia="標楷體" w:hAnsi="標楷體" w:hint="eastAsia"/>
                <w:b/>
              </w:rPr>
              <w:t>通訊地址</w:t>
            </w:r>
          </w:p>
        </w:tc>
        <w:tc>
          <w:tcPr>
            <w:tcW w:w="6804" w:type="dxa"/>
            <w:gridSpan w:val="3"/>
            <w:shd w:val="clear" w:color="auto" w:fill="auto"/>
            <w:vAlign w:val="center"/>
          </w:tcPr>
          <w:p w:rsidR="00F25978" w:rsidRPr="00D4345E" w:rsidRDefault="00F25978" w:rsidP="00CD750D">
            <w:pPr>
              <w:jc w:val="both"/>
              <w:rPr>
                <w:rFonts w:ascii="標楷體" w:eastAsia="標楷體" w:hAnsi="標楷體"/>
              </w:rPr>
            </w:pPr>
          </w:p>
        </w:tc>
      </w:tr>
      <w:tr w:rsidR="00D4345E" w:rsidRPr="00D4345E" w:rsidTr="00F25978">
        <w:trPr>
          <w:trHeight w:val="51"/>
        </w:trPr>
        <w:tc>
          <w:tcPr>
            <w:tcW w:w="2269" w:type="dxa"/>
            <w:shd w:val="clear" w:color="auto" w:fill="auto"/>
            <w:vAlign w:val="center"/>
          </w:tcPr>
          <w:p w:rsidR="00F25978" w:rsidRPr="00D4345E" w:rsidRDefault="00F25978" w:rsidP="00CD750D">
            <w:pPr>
              <w:jc w:val="center"/>
              <w:rPr>
                <w:rFonts w:ascii="標楷體" w:eastAsia="標楷體" w:hAnsi="標楷體"/>
                <w:b/>
              </w:rPr>
            </w:pPr>
            <w:r w:rsidRPr="00D4345E">
              <w:rPr>
                <w:rFonts w:ascii="標楷體" w:eastAsia="標楷體" w:hAnsi="標楷體" w:hint="eastAsia"/>
                <w:b/>
              </w:rPr>
              <w:t>導演簡介</w:t>
            </w:r>
          </w:p>
          <w:p w:rsidR="00F25978" w:rsidRPr="00D4345E" w:rsidRDefault="00F25978" w:rsidP="00CD750D">
            <w:pPr>
              <w:jc w:val="center"/>
              <w:rPr>
                <w:rFonts w:ascii="標楷體" w:eastAsia="標楷體" w:hAnsi="標楷體"/>
                <w:b/>
              </w:rPr>
            </w:pPr>
            <w:r w:rsidRPr="00D4345E">
              <w:rPr>
                <w:rFonts w:ascii="標楷體" w:eastAsia="標楷體" w:hAnsi="標楷體" w:hint="eastAsia"/>
                <w:sz w:val="16"/>
                <w:szCs w:val="16"/>
              </w:rPr>
              <w:t>(</w:t>
            </w:r>
            <w:r w:rsidRPr="00D4345E">
              <w:rPr>
                <w:rFonts w:ascii="標楷體" w:eastAsia="標楷體" w:hAnsi="標楷體"/>
                <w:sz w:val="16"/>
                <w:szCs w:val="16"/>
              </w:rPr>
              <w:t>50-300</w:t>
            </w:r>
            <w:r w:rsidRPr="00D4345E">
              <w:rPr>
                <w:rFonts w:ascii="標楷體" w:eastAsia="標楷體" w:hAnsi="標楷體" w:hint="eastAsia"/>
                <w:sz w:val="16"/>
                <w:szCs w:val="16"/>
              </w:rPr>
              <w:t>字)</w:t>
            </w:r>
          </w:p>
        </w:tc>
        <w:tc>
          <w:tcPr>
            <w:tcW w:w="6804" w:type="dxa"/>
            <w:gridSpan w:val="3"/>
            <w:shd w:val="clear" w:color="auto" w:fill="auto"/>
            <w:vAlign w:val="center"/>
          </w:tcPr>
          <w:p w:rsidR="00F25978" w:rsidRPr="00D4345E" w:rsidRDefault="00F25978" w:rsidP="00CD750D">
            <w:pPr>
              <w:jc w:val="both"/>
              <w:rPr>
                <w:rFonts w:ascii="標楷體" w:eastAsia="標楷體" w:hAnsi="標楷體"/>
              </w:rPr>
            </w:pPr>
          </w:p>
        </w:tc>
      </w:tr>
      <w:tr w:rsidR="00D4345E" w:rsidRPr="00D4345E" w:rsidTr="00F25978">
        <w:trPr>
          <w:trHeight w:val="51"/>
        </w:trPr>
        <w:tc>
          <w:tcPr>
            <w:tcW w:w="2269" w:type="dxa"/>
            <w:shd w:val="clear" w:color="auto" w:fill="auto"/>
            <w:vAlign w:val="center"/>
          </w:tcPr>
          <w:p w:rsidR="00F25978" w:rsidRPr="00D4345E" w:rsidRDefault="00F25978" w:rsidP="00CD750D">
            <w:pPr>
              <w:jc w:val="center"/>
              <w:rPr>
                <w:rFonts w:ascii="標楷體" w:eastAsia="標楷體" w:hAnsi="標楷體"/>
                <w:b/>
              </w:rPr>
            </w:pPr>
            <w:r w:rsidRPr="00D4345E">
              <w:rPr>
                <w:rFonts w:ascii="標楷體" w:eastAsia="標楷體" w:hAnsi="標楷體" w:hint="eastAsia"/>
                <w:b/>
              </w:rPr>
              <w:t>影片名稱</w:t>
            </w:r>
          </w:p>
        </w:tc>
        <w:tc>
          <w:tcPr>
            <w:tcW w:w="6804" w:type="dxa"/>
            <w:gridSpan w:val="3"/>
            <w:shd w:val="clear" w:color="auto" w:fill="auto"/>
          </w:tcPr>
          <w:p w:rsidR="00F25978" w:rsidRPr="00D4345E" w:rsidRDefault="00F25978" w:rsidP="00CD750D">
            <w:pPr>
              <w:jc w:val="both"/>
              <w:rPr>
                <w:rFonts w:ascii="標楷體" w:eastAsia="標楷體" w:hAnsi="標楷體"/>
              </w:rPr>
            </w:pPr>
          </w:p>
        </w:tc>
      </w:tr>
      <w:tr w:rsidR="00D4345E" w:rsidRPr="00D4345E" w:rsidTr="00F25978">
        <w:trPr>
          <w:trHeight w:val="66"/>
        </w:trPr>
        <w:tc>
          <w:tcPr>
            <w:tcW w:w="2269" w:type="dxa"/>
            <w:shd w:val="clear" w:color="auto" w:fill="auto"/>
            <w:vAlign w:val="center"/>
          </w:tcPr>
          <w:p w:rsidR="00F25978" w:rsidRPr="00D4345E" w:rsidRDefault="00F25978" w:rsidP="00CD750D">
            <w:pPr>
              <w:jc w:val="center"/>
              <w:rPr>
                <w:rFonts w:ascii="標楷體" w:eastAsia="標楷體" w:hAnsi="標楷體"/>
                <w:b/>
              </w:rPr>
            </w:pPr>
            <w:r w:rsidRPr="00D4345E">
              <w:rPr>
                <w:rFonts w:ascii="標楷體" w:eastAsia="標楷體" w:hAnsi="標楷體" w:hint="eastAsia"/>
                <w:b/>
              </w:rPr>
              <w:t>影片內容簡介</w:t>
            </w:r>
          </w:p>
          <w:p w:rsidR="00F25978" w:rsidRPr="00D4345E" w:rsidRDefault="00F25978" w:rsidP="00CD750D">
            <w:pPr>
              <w:jc w:val="center"/>
              <w:rPr>
                <w:rFonts w:ascii="標楷體" w:eastAsia="標楷體" w:hAnsi="標楷體"/>
                <w:sz w:val="16"/>
                <w:szCs w:val="16"/>
              </w:rPr>
            </w:pPr>
            <w:r w:rsidRPr="00D4345E">
              <w:rPr>
                <w:rFonts w:ascii="標楷體" w:eastAsia="標楷體" w:hAnsi="標楷體" w:hint="eastAsia"/>
                <w:sz w:val="16"/>
                <w:szCs w:val="16"/>
              </w:rPr>
              <w:t>(</w:t>
            </w:r>
            <w:r w:rsidRPr="00D4345E">
              <w:rPr>
                <w:rFonts w:ascii="標楷體" w:eastAsia="標楷體" w:hAnsi="標楷體"/>
                <w:sz w:val="16"/>
                <w:szCs w:val="16"/>
              </w:rPr>
              <w:t>50-300</w:t>
            </w:r>
            <w:r w:rsidRPr="00D4345E">
              <w:rPr>
                <w:rFonts w:ascii="標楷體" w:eastAsia="標楷體" w:hAnsi="標楷體" w:hint="eastAsia"/>
                <w:sz w:val="16"/>
                <w:szCs w:val="16"/>
              </w:rPr>
              <w:t>字)</w:t>
            </w:r>
          </w:p>
        </w:tc>
        <w:tc>
          <w:tcPr>
            <w:tcW w:w="6804" w:type="dxa"/>
            <w:gridSpan w:val="3"/>
            <w:shd w:val="clear" w:color="auto" w:fill="auto"/>
          </w:tcPr>
          <w:p w:rsidR="00F25978" w:rsidRPr="00D4345E" w:rsidRDefault="00F25978" w:rsidP="00CD750D">
            <w:pPr>
              <w:jc w:val="both"/>
              <w:rPr>
                <w:rFonts w:ascii="標楷體" w:eastAsia="標楷體" w:hAnsi="標楷體"/>
                <w:sz w:val="16"/>
                <w:szCs w:val="16"/>
              </w:rPr>
            </w:pPr>
          </w:p>
        </w:tc>
      </w:tr>
      <w:tr w:rsidR="00D4345E" w:rsidRPr="00D4345E" w:rsidTr="00F25978">
        <w:trPr>
          <w:trHeight w:val="177"/>
        </w:trPr>
        <w:tc>
          <w:tcPr>
            <w:tcW w:w="2269" w:type="dxa"/>
            <w:shd w:val="clear" w:color="auto" w:fill="auto"/>
            <w:vAlign w:val="center"/>
          </w:tcPr>
          <w:p w:rsidR="00F25978" w:rsidRPr="00D4345E" w:rsidRDefault="00F25978" w:rsidP="00F25978">
            <w:pPr>
              <w:jc w:val="center"/>
              <w:rPr>
                <w:rFonts w:ascii="標楷體" w:eastAsia="標楷體" w:hAnsi="標楷體"/>
                <w:b/>
              </w:rPr>
            </w:pPr>
            <w:r w:rsidRPr="00D4345E">
              <w:rPr>
                <w:rFonts w:ascii="標楷體" w:eastAsia="標楷體" w:hAnsi="標楷體" w:hint="eastAsia"/>
                <w:b/>
              </w:rPr>
              <w:t>提案企劃書</w:t>
            </w:r>
          </w:p>
        </w:tc>
        <w:tc>
          <w:tcPr>
            <w:tcW w:w="6804" w:type="dxa"/>
            <w:gridSpan w:val="3"/>
            <w:shd w:val="clear" w:color="auto" w:fill="auto"/>
          </w:tcPr>
          <w:p w:rsidR="00F25978" w:rsidRPr="00D4345E" w:rsidRDefault="00F25978" w:rsidP="00CD750D">
            <w:pPr>
              <w:jc w:val="both"/>
              <w:rPr>
                <w:rFonts w:ascii="標楷體" w:eastAsia="標楷體" w:hAnsi="標楷體"/>
                <w:sz w:val="16"/>
                <w:szCs w:val="16"/>
              </w:rPr>
            </w:pPr>
          </w:p>
        </w:tc>
      </w:tr>
      <w:tr w:rsidR="00D4345E" w:rsidRPr="00D4345E" w:rsidTr="00F25978">
        <w:trPr>
          <w:trHeight w:val="410"/>
        </w:trPr>
        <w:tc>
          <w:tcPr>
            <w:tcW w:w="2269" w:type="dxa"/>
            <w:shd w:val="clear" w:color="auto" w:fill="auto"/>
            <w:vAlign w:val="center"/>
          </w:tcPr>
          <w:p w:rsidR="00F25978" w:rsidRPr="00D4345E" w:rsidRDefault="00F25978" w:rsidP="00F25978">
            <w:pPr>
              <w:jc w:val="center"/>
              <w:rPr>
                <w:rFonts w:ascii="標楷體" w:eastAsia="標楷體" w:hAnsi="標楷體"/>
                <w:b/>
              </w:rPr>
            </w:pPr>
            <w:r w:rsidRPr="00D4345E">
              <w:rPr>
                <w:rFonts w:ascii="標楷體" w:eastAsia="標楷體" w:hAnsi="標楷體" w:hint="eastAsia"/>
                <w:b/>
              </w:rPr>
              <w:t>參考影片1</w:t>
            </w:r>
          </w:p>
        </w:tc>
        <w:tc>
          <w:tcPr>
            <w:tcW w:w="6804" w:type="dxa"/>
            <w:gridSpan w:val="3"/>
            <w:shd w:val="clear" w:color="auto" w:fill="auto"/>
          </w:tcPr>
          <w:p w:rsidR="00F25978" w:rsidRPr="00D4345E" w:rsidRDefault="00F25978" w:rsidP="00F25978">
            <w:pPr>
              <w:jc w:val="both"/>
              <w:rPr>
                <w:rFonts w:ascii="標楷體" w:eastAsia="標楷體" w:hAnsi="標楷體"/>
                <w:sz w:val="16"/>
                <w:szCs w:val="16"/>
              </w:rPr>
            </w:pPr>
            <w:r w:rsidRPr="00D4345E">
              <w:rPr>
                <w:rFonts w:ascii="標楷體" w:eastAsia="標楷體" w:hAnsi="標楷體" w:hint="eastAsia"/>
                <w:sz w:val="16"/>
                <w:szCs w:val="16"/>
              </w:rPr>
              <w:t>非必填選項</w:t>
            </w:r>
          </w:p>
        </w:tc>
      </w:tr>
      <w:tr w:rsidR="00D4345E" w:rsidRPr="00D4345E" w:rsidTr="00F25978">
        <w:trPr>
          <w:trHeight w:val="51"/>
        </w:trPr>
        <w:tc>
          <w:tcPr>
            <w:tcW w:w="2269" w:type="dxa"/>
            <w:shd w:val="clear" w:color="auto" w:fill="auto"/>
            <w:vAlign w:val="center"/>
          </w:tcPr>
          <w:p w:rsidR="00F25978" w:rsidRPr="00D4345E" w:rsidRDefault="00F25978" w:rsidP="00F25978">
            <w:pPr>
              <w:jc w:val="center"/>
              <w:rPr>
                <w:rFonts w:ascii="標楷體" w:eastAsia="標楷體" w:hAnsi="標楷體"/>
                <w:b/>
              </w:rPr>
            </w:pPr>
            <w:r w:rsidRPr="00D4345E">
              <w:rPr>
                <w:rFonts w:ascii="標楷體" w:eastAsia="標楷體" w:hAnsi="標楷體" w:hint="eastAsia"/>
                <w:b/>
              </w:rPr>
              <w:t>參考影片2</w:t>
            </w:r>
          </w:p>
        </w:tc>
        <w:tc>
          <w:tcPr>
            <w:tcW w:w="6804" w:type="dxa"/>
            <w:gridSpan w:val="3"/>
            <w:shd w:val="clear" w:color="auto" w:fill="auto"/>
          </w:tcPr>
          <w:p w:rsidR="00F25978" w:rsidRPr="00D4345E" w:rsidRDefault="00480D88" w:rsidP="00CD750D">
            <w:pPr>
              <w:jc w:val="both"/>
              <w:rPr>
                <w:rFonts w:ascii="標楷體" w:eastAsia="標楷體" w:hAnsi="標楷體"/>
                <w:sz w:val="16"/>
                <w:szCs w:val="16"/>
              </w:rPr>
            </w:pPr>
            <w:r w:rsidRPr="00D4345E">
              <w:rPr>
                <w:rFonts w:ascii="標楷體" w:eastAsia="標楷體" w:hAnsi="標楷體" w:hint="eastAsia"/>
                <w:sz w:val="16"/>
                <w:szCs w:val="16"/>
              </w:rPr>
              <w:t>非必填選項</w:t>
            </w:r>
          </w:p>
        </w:tc>
      </w:tr>
      <w:tr w:rsidR="00D4345E" w:rsidRPr="00D4345E" w:rsidTr="00F25978">
        <w:trPr>
          <w:trHeight w:val="166"/>
        </w:trPr>
        <w:tc>
          <w:tcPr>
            <w:tcW w:w="2269" w:type="dxa"/>
            <w:shd w:val="clear" w:color="auto" w:fill="auto"/>
            <w:vAlign w:val="center"/>
          </w:tcPr>
          <w:p w:rsidR="00F25978" w:rsidRPr="00D4345E" w:rsidRDefault="00F25978" w:rsidP="00F25978">
            <w:pPr>
              <w:jc w:val="center"/>
              <w:rPr>
                <w:rFonts w:ascii="標楷體" w:eastAsia="標楷體" w:hAnsi="標楷體"/>
                <w:b/>
              </w:rPr>
            </w:pPr>
            <w:r w:rsidRPr="00D4345E">
              <w:rPr>
                <w:rFonts w:ascii="標楷體" w:eastAsia="標楷體" w:hAnsi="標楷體" w:hint="eastAsia"/>
                <w:b/>
              </w:rPr>
              <w:t>參考影片3</w:t>
            </w:r>
          </w:p>
        </w:tc>
        <w:tc>
          <w:tcPr>
            <w:tcW w:w="6804" w:type="dxa"/>
            <w:gridSpan w:val="3"/>
            <w:shd w:val="clear" w:color="auto" w:fill="auto"/>
          </w:tcPr>
          <w:p w:rsidR="00F25978" w:rsidRPr="00D4345E" w:rsidRDefault="00480D88" w:rsidP="00CD750D">
            <w:pPr>
              <w:jc w:val="both"/>
              <w:rPr>
                <w:rFonts w:ascii="標楷體" w:eastAsia="標楷體" w:hAnsi="標楷體"/>
                <w:sz w:val="16"/>
                <w:szCs w:val="16"/>
              </w:rPr>
            </w:pPr>
            <w:r w:rsidRPr="00D4345E">
              <w:rPr>
                <w:rFonts w:ascii="標楷體" w:eastAsia="標楷體" w:hAnsi="標楷體" w:hint="eastAsia"/>
                <w:sz w:val="16"/>
                <w:szCs w:val="16"/>
              </w:rPr>
              <w:t>非必填選項</w:t>
            </w:r>
          </w:p>
        </w:tc>
      </w:tr>
    </w:tbl>
    <w:p w:rsidR="00F25978" w:rsidRPr="00D4345E" w:rsidRDefault="00F25978" w:rsidP="00B319A0">
      <w:pPr>
        <w:spacing w:afterLines="30" w:line="400" w:lineRule="exact"/>
        <w:rPr>
          <w:rFonts w:ascii="標楷體" w:eastAsia="標楷體" w:hAnsi="標楷體"/>
          <w:b/>
          <w:sz w:val="36"/>
          <w:szCs w:val="36"/>
        </w:rPr>
      </w:pPr>
    </w:p>
    <w:tbl>
      <w:tblPr>
        <w:tblW w:w="907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073"/>
      </w:tblGrid>
      <w:tr w:rsidR="00D4345E" w:rsidRPr="00D4345E" w:rsidTr="00F25978">
        <w:trPr>
          <w:trHeight w:val="166"/>
        </w:trPr>
        <w:tc>
          <w:tcPr>
            <w:tcW w:w="9073" w:type="dxa"/>
            <w:shd w:val="clear" w:color="auto" w:fill="auto"/>
            <w:vAlign w:val="center"/>
          </w:tcPr>
          <w:p w:rsidR="00F25978" w:rsidRPr="00D4345E" w:rsidRDefault="00F25978" w:rsidP="00CD750D">
            <w:pPr>
              <w:jc w:val="both"/>
              <w:rPr>
                <w:rFonts w:ascii="標楷體" w:eastAsia="標楷體" w:hAnsi="標楷體"/>
                <w:b/>
                <w:sz w:val="22"/>
                <w:szCs w:val="36"/>
              </w:rPr>
            </w:pPr>
            <w:r w:rsidRPr="00D4345E">
              <w:rPr>
                <w:rFonts w:ascii="標楷體" w:eastAsia="標楷體" w:hAnsi="標楷體" w:hint="eastAsia"/>
                <w:b/>
                <w:sz w:val="22"/>
                <w:szCs w:val="36"/>
              </w:rPr>
              <w:t>備註</w:t>
            </w:r>
          </w:p>
          <w:p w:rsidR="00F25978" w:rsidRPr="00D4345E" w:rsidRDefault="00F25978" w:rsidP="00CD750D">
            <w:pPr>
              <w:pStyle w:val="a3"/>
              <w:numPr>
                <w:ilvl w:val="0"/>
                <w:numId w:val="36"/>
              </w:numPr>
              <w:ind w:leftChars="0"/>
              <w:jc w:val="both"/>
              <w:rPr>
                <w:rFonts w:ascii="標楷體" w:eastAsia="標楷體" w:hAnsi="標楷體"/>
                <w:sz w:val="12"/>
                <w:szCs w:val="16"/>
              </w:rPr>
            </w:pPr>
            <w:r w:rsidRPr="00D4345E">
              <w:rPr>
                <w:rFonts w:ascii="標楷體" w:eastAsia="標楷體" w:hAnsi="標楷體" w:hint="eastAsia"/>
                <w:sz w:val="20"/>
              </w:rPr>
              <w:t>填寫完基本資料(包含參賽者姓名、共同報名人、生日、身分證字號、聯絡電話、電子信箱、通訊地址、導演簡介、影片名稱以及影片內容簡介)，系統將自動寄發「報名確認通知」及「密碼」至報名者之電子郵件信箱。</w:t>
            </w:r>
          </w:p>
          <w:p w:rsidR="00F25978" w:rsidRPr="00D4345E" w:rsidRDefault="00F25978" w:rsidP="00CD750D">
            <w:pPr>
              <w:pStyle w:val="a3"/>
              <w:numPr>
                <w:ilvl w:val="0"/>
                <w:numId w:val="36"/>
              </w:numPr>
              <w:ind w:leftChars="0"/>
              <w:jc w:val="both"/>
              <w:rPr>
                <w:rFonts w:ascii="標楷體" w:eastAsia="標楷體" w:hAnsi="標楷體"/>
                <w:sz w:val="12"/>
                <w:szCs w:val="16"/>
              </w:rPr>
            </w:pPr>
            <w:r w:rsidRPr="00D4345E">
              <w:rPr>
                <w:rFonts w:ascii="標楷體" w:eastAsia="標楷體" w:hAnsi="標楷體"/>
                <w:sz w:val="20"/>
              </w:rPr>
              <w:t>為讓資料傳送無誤請於報名時填入經常使用之e-mail信箱，執行單位將會以此信箱傳送比賽相關消息</w:t>
            </w:r>
            <w:r w:rsidRPr="00D4345E">
              <w:rPr>
                <w:rFonts w:ascii="標楷體" w:eastAsia="標楷體" w:hAnsi="標楷體" w:hint="eastAsia"/>
                <w:sz w:val="20"/>
              </w:rPr>
              <w:t>。</w:t>
            </w:r>
          </w:p>
          <w:p w:rsidR="00A902F6" w:rsidRPr="00D4345E" w:rsidRDefault="00F25978" w:rsidP="00CD750D">
            <w:pPr>
              <w:pStyle w:val="a3"/>
              <w:numPr>
                <w:ilvl w:val="0"/>
                <w:numId w:val="36"/>
              </w:numPr>
              <w:ind w:leftChars="0"/>
              <w:jc w:val="both"/>
              <w:rPr>
                <w:rFonts w:ascii="標楷體" w:eastAsia="標楷體" w:hAnsi="標楷體"/>
                <w:sz w:val="12"/>
                <w:szCs w:val="16"/>
              </w:rPr>
            </w:pPr>
            <w:r w:rsidRPr="00D4345E">
              <w:rPr>
                <w:rFonts w:ascii="標楷體" w:eastAsia="標楷體" w:hAnsi="標楷體" w:hint="eastAsia"/>
                <w:sz w:val="20"/>
              </w:rPr>
              <w:t>填寫基本資料</w:t>
            </w:r>
            <w:r w:rsidRPr="00D4345E">
              <w:rPr>
                <w:rFonts w:ascii="標楷體" w:eastAsia="標楷體" w:hAnsi="標楷體"/>
                <w:sz w:val="20"/>
              </w:rPr>
              <w:t>後，</w:t>
            </w:r>
            <w:r w:rsidRPr="00D4345E">
              <w:rPr>
                <w:rFonts w:ascii="標楷體" w:eastAsia="標楷體" w:hAnsi="標楷體" w:hint="eastAsia"/>
                <w:sz w:val="20"/>
              </w:rPr>
              <w:t>須於報名截止日前，提供企劃書檔案，以完成報名</w:t>
            </w:r>
            <w:r w:rsidR="00A902F6" w:rsidRPr="00D4345E">
              <w:rPr>
                <w:rFonts w:ascii="標楷體" w:eastAsia="標楷體" w:hAnsi="標楷體" w:hint="eastAsia"/>
                <w:sz w:val="20"/>
              </w:rPr>
              <w:t>。</w:t>
            </w:r>
          </w:p>
          <w:p w:rsidR="00F25978" w:rsidRPr="00D4345E" w:rsidRDefault="00F25978" w:rsidP="00CD750D">
            <w:pPr>
              <w:pStyle w:val="a3"/>
              <w:numPr>
                <w:ilvl w:val="0"/>
                <w:numId w:val="36"/>
              </w:numPr>
              <w:ind w:leftChars="0"/>
              <w:jc w:val="both"/>
              <w:rPr>
                <w:rFonts w:ascii="標楷體" w:eastAsia="標楷體" w:hAnsi="標楷體"/>
                <w:sz w:val="12"/>
                <w:szCs w:val="16"/>
              </w:rPr>
            </w:pPr>
            <w:r w:rsidRPr="00D4345E">
              <w:rPr>
                <w:rFonts w:ascii="標楷體" w:eastAsia="標楷體" w:hAnsi="標楷體" w:hint="eastAsia"/>
                <w:sz w:val="20"/>
              </w:rPr>
              <w:t>相關影片檔可以是本企畫拍攝素材或創作者歷年作品之影片網址連結。</w:t>
            </w:r>
          </w:p>
          <w:p w:rsidR="00F25978" w:rsidRPr="00D4345E" w:rsidRDefault="00F25978" w:rsidP="00CD750D">
            <w:pPr>
              <w:pStyle w:val="a3"/>
              <w:numPr>
                <w:ilvl w:val="0"/>
                <w:numId w:val="36"/>
              </w:numPr>
              <w:ind w:leftChars="0"/>
              <w:jc w:val="both"/>
              <w:rPr>
                <w:rFonts w:ascii="標楷體" w:eastAsia="標楷體" w:hAnsi="標楷體"/>
                <w:sz w:val="20"/>
              </w:rPr>
            </w:pPr>
            <w:r w:rsidRPr="00D4345E">
              <w:rPr>
                <w:rFonts w:ascii="標楷體" w:eastAsia="標楷體" w:hAnsi="標楷體" w:hint="eastAsia"/>
                <w:sz w:val="20"/>
              </w:rPr>
              <w:t>企劃書格式請存成word檔或PDF檔格式，建請不超過20頁，內容須包含但不限於以下要項：</w:t>
            </w:r>
          </w:p>
          <w:p w:rsidR="00F25978" w:rsidRPr="00D4345E" w:rsidRDefault="00F25978" w:rsidP="00F25978">
            <w:pPr>
              <w:pStyle w:val="a3"/>
              <w:numPr>
                <w:ilvl w:val="0"/>
                <w:numId w:val="3"/>
              </w:numPr>
              <w:spacing w:line="360" w:lineRule="exact"/>
              <w:ind w:leftChars="0" w:left="885" w:hanging="567"/>
              <w:jc w:val="both"/>
              <w:rPr>
                <w:rFonts w:ascii="標楷體" w:eastAsia="標楷體" w:hAnsi="標楷體"/>
                <w:sz w:val="20"/>
              </w:rPr>
            </w:pPr>
            <w:r w:rsidRPr="00D4345E">
              <w:rPr>
                <w:rFonts w:ascii="標楷體" w:eastAsia="標楷體" w:hAnsi="標楷體" w:hint="eastAsia"/>
                <w:sz w:val="20"/>
              </w:rPr>
              <w:t>創作緣起與宗旨。</w:t>
            </w:r>
          </w:p>
          <w:p w:rsidR="00F25978" w:rsidRPr="00D4345E" w:rsidRDefault="00F25978" w:rsidP="00F25978">
            <w:pPr>
              <w:pStyle w:val="a3"/>
              <w:numPr>
                <w:ilvl w:val="0"/>
                <w:numId w:val="3"/>
              </w:numPr>
              <w:spacing w:line="360" w:lineRule="exact"/>
              <w:ind w:leftChars="0" w:left="885" w:hanging="567"/>
              <w:jc w:val="both"/>
              <w:rPr>
                <w:rFonts w:ascii="標楷體" w:eastAsia="標楷體" w:hAnsi="標楷體"/>
                <w:sz w:val="20"/>
              </w:rPr>
            </w:pPr>
            <w:r w:rsidRPr="00D4345E">
              <w:rPr>
                <w:rFonts w:ascii="標楷體" w:eastAsia="標楷體" w:hAnsi="標楷體" w:hint="eastAsia"/>
                <w:sz w:val="20"/>
              </w:rPr>
              <w:t>影片主題說明。</w:t>
            </w:r>
          </w:p>
          <w:p w:rsidR="00F25978" w:rsidRPr="00D4345E" w:rsidRDefault="00F25978" w:rsidP="00F25978">
            <w:pPr>
              <w:pStyle w:val="a3"/>
              <w:numPr>
                <w:ilvl w:val="0"/>
                <w:numId w:val="3"/>
              </w:numPr>
              <w:spacing w:line="360" w:lineRule="exact"/>
              <w:ind w:leftChars="0" w:left="885" w:hanging="567"/>
              <w:jc w:val="both"/>
              <w:rPr>
                <w:rFonts w:ascii="標楷體" w:eastAsia="標楷體" w:hAnsi="標楷體"/>
                <w:sz w:val="20"/>
              </w:rPr>
            </w:pPr>
            <w:r w:rsidRPr="00D4345E">
              <w:rPr>
                <w:rFonts w:ascii="標楷體" w:eastAsia="標楷體" w:hAnsi="標楷體" w:hint="eastAsia"/>
                <w:sz w:val="20"/>
              </w:rPr>
              <w:t>內容大綱。</w:t>
            </w:r>
          </w:p>
          <w:p w:rsidR="00F25978" w:rsidRPr="00D4345E" w:rsidRDefault="00F25978" w:rsidP="00F25978">
            <w:pPr>
              <w:pStyle w:val="a3"/>
              <w:numPr>
                <w:ilvl w:val="0"/>
                <w:numId w:val="3"/>
              </w:numPr>
              <w:spacing w:line="360" w:lineRule="exact"/>
              <w:ind w:leftChars="0" w:left="885" w:hanging="567"/>
              <w:jc w:val="both"/>
              <w:rPr>
                <w:rFonts w:ascii="標楷體" w:eastAsia="標楷體" w:hAnsi="標楷體"/>
                <w:sz w:val="20"/>
              </w:rPr>
            </w:pPr>
            <w:r w:rsidRPr="00D4345E">
              <w:rPr>
                <w:rFonts w:ascii="標楷體" w:eastAsia="標楷體" w:hAnsi="標楷體" w:hint="eastAsia"/>
                <w:sz w:val="20"/>
              </w:rPr>
              <w:t>被拍攝對象、場景與事件簡介。</w:t>
            </w:r>
          </w:p>
          <w:p w:rsidR="00F25978" w:rsidRPr="00D4345E" w:rsidRDefault="00F25978" w:rsidP="00F25978">
            <w:pPr>
              <w:pStyle w:val="a3"/>
              <w:numPr>
                <w:ilvl w:val="0"/>
                <w:numId w:val="3"/>
              </w:numPr>
              <w:spacing w:line="360" w:lineRule="exact"/>
              <w:ind w:leftChars="0" w:left="885" w:hanging="567"/>
              <w:jc w:val="both"/>
              <w:rPr>
                <w:rFonts w:ascii="標楷體" w:eastAsia="標楷體" w:hAnsi="標楷體"/>
                <w:sz w:val="20"/>
              </w:rPr>
            </w:pPr>
            <w:r w:rsidRPr="00D4345E">
              <w:rPr>
                <w:rFonts w:ascii="標楷體" w:eastAsia="標楷體" w:hAnsi="標楷體" w:hint="eastAsia"/>
                <w:sz w:val="20"/>
              </w:rPr>
              <w:t>拍攝進度表。</w:t>
            </w:r>
          </w:p>
          <w:p w:rsidR="00F25978" w:rsidRPr="00D4345E" w:rsidRDefault="00F25978" w:rsidP="00F25978">
            <w:pPr>
              <w:pStyle w:val="a3"/>
              <w:numPr>
                <w:ilvl w:val="0"/>
                <w:numId w:val="3"/>
              </w:numPr>
              <w:spacing w:line="360" w:lineRule="exact"/>
              <w:ind w:leftChars="0" w:left="885" w:hanging="567"/>
              <w:jc w:val="both"/>
              <w:rPr>
                <w:rFonts w:ascii="標楷體" w:eastAsia="標楷體" w:hAnsi="標楷體"/>
                <w:sz w:val="20"/>
              </w:rPr>
            </w:pPr>
            <w:r w:rsidRPr="00D4345E">
              <w:rPr>
                <w:rFonts w:ascii="標楷體" w:eastAsia="標楷體" w:hAnsi="標楷體" w:hint="eastAsia"/>
                <w:sz w:val="20"/>
              </w:rPr>
              <w:t>相關調查、新聞資料、被拍攝對象等資料、圖片。</w:t>
            </w:r>
          </w:p>
          <w:p w:rsidR="00F25978" w:rsidRPr="00D4345E" w:rsidRDefault="00F25978" w:rsidP="00F25978">
            <w:pPr>
              <w:pStyle w:val="a3"/>
              <w:numPr>
                <w:ilvl w:val="0"/>
                <w:numId w:val="3"/>
              </w:numPr>
              <w:spacing w:line="360" w:lineRule="exact"/>
              <w:ind w:leftChars="0" w:left="885" w:hanging="567"/>
              <w:jc w:val="both"/>
              <w:rPr>
                <w:rFonts w:ascii="標楷體" w:eastAsia="標楷體" w:hAnsi="標楷體"/>
                <w:sz w:val="20"/>
              </w:rPr>
            </w:pPr>
            <w:r w:rsidRPr="00D4345E">
              <w:rPr>
                <w:rFonts w:ascii="標楷體" w:eastAsia="標楷體" w:hAnsi="標楷體" w:hint="eastAsia"/>
                <w:sz w:val="20"/>
              </w:rPr>
              <w:t>導演、工作團隊介紹。</w:t>
            </w:r>
          </w:p>
          <w:p w:rsidR="00F25978" w:rsidRPr="00D4345E" w:rsidRDefault="00F25978" w:rsidP="00F25978">
            <w:pPr>
              <w:pStyle w:val="a3"/>
              <w:numPr>
                <w:ilvl w:val="0"/>
                <w:numId w:val="3"/>
              </w:numPr>
              <w:spacing w:line="360" w:lineRule="exact"/>
              <w:ind w:leftChars="0" w:left="885" w:hanging="567"/>
              <w:jc w:val="both"/>
              <w:rPr>
                <w:rFonts w:ascii="標楷體" w:eastAsia="標楷體" w:hAnsi="標楷體"/>
              </w:rPr>
            </w:pPr>
            <w:r w:rsidRPr="00D4345E">
              <w:rPr>
                <w:rFonts w:ascii="標楷體" w:eastAsia="標楷體" w:hAnsi="標楷體" w:hint="eastAsia"/>
                <w:sz w:val="20"/>
              </w:rPr>
              <w:t>過去影像作品文字說明。</w:t>
            </w:r>
          </w:p>
        </w:tc>
      </w:tr>
    </w:tbl>
    <w:p w:rsidR="00016239" w:rsidRPr="00D4345E" w:rsidRDefault="00016239" w:rsidP="00B319A0">
      <w:pPr>
        <w:spacing w:afterLines="30" w:line="400" w:lineRule="exact"/>
        <w:rPr>
          <w:rFonts w:ascii="標楷體" w:eastAsia="標楷體" w:hAnsi="標楷體" w:cs="標楷體"/>
          <w:b/>
          <w:bCs/>
        </w:rPr>
      </w:pPr>
      <w:r w:rsidRPr="00D4345E">
        <w:rPr>
          <w:rFonts w:ascii="標楷體" w:eastAsia="標楷體" w:hAnsi="標楷體" w:cs="Times New Roman"/>
          <w:b/>
          <w:bCs/>
          <w:sz w:val="36"/>
          <w:szCs w:val="36"/>
        </w:rPr>
        <w:br w:type="page"/>
      </w:r>
      <w:r w:rsidRPr="00D4345E">
        <w:rPr>
          <w:rFonts w:ascii="標楷體" w:eastAsia="標楷體" w:hAnsi="標楷體" w:cs="標楷體"/>
          <w:b/>
          <w:bCs/>
        </w:rPr>
        <w:lastRenderedPageBreak/>
        <w:t>(</w:t>
      </w:r>
      <w:r w:rsidRPr="00D4345E">
        <w:rPr>
          <w:rFonts w:ascii="標楷體" w:eastAsia="標楷體" w:hAnsi="標楷體" w:cs="標楷體" w:hint="eastAsia"/>
          <w:b/>
          <w:bCs/>
        </w:rPr>
        <w:t>附件二</w:t>
      </w:r>
      <w:r w:rsidRPr="00D4345E">
        <w:rPr>
          <w:rFonts w:ascii="標楷體" w:eastAsia="標楷體" w:hAnsi="標楷體" w:cs="標楷體"/>
          <w:b/>
          <w:bCs/>
        </w:rPr>
        <w:t>)</w:t>
      </w:r>
    </w:p>
    <w:p w:rsidR="00016239" w:rsidRPr="00D4345E" w:rsidRDefault="00CC7933" w:rsidP="00B319A0">
      <w:pPr>
        <w:spacing w:afterLines="30" w:line="400" w:lineRule="exact"/>
        <w:jc w:val="center"/>
        <w:rPr>
          <w:rFonts w:ascii="標楷體" w:eastAsia="標楷體" w:hAnsi="標楷體" w:cs="Times New Roman"/>
          <w:b/>
          <w:bCs/>
          <w:sz w:val="36"/>
          <w:szCs w:val="36"/>
        </w:rPr>
      </w:pPr>
      <w:r w:rsidRPr="00D4345E">
        <w:rPr>
          <w:rFonts w:ascii="標楷體" w:eastAsia="標楷體" w:hAnsi="標楷體" w:cs="標楷體"/>
          <w:b/>
          <w:bCs/>
          <w:sz w:val="36"/>
          <w:szCs w:val="36"/>
        </w:rPr>
        <w:t>201</w:t>
      </w:r>
      <w:r w:rsidRPr="00D4345E">
        <w:rPr>
          <w:rFonts w:ascii="標楷體" w:eastAsia="標楷體" w:hAnsi="標楷體" w:cs="標楷體" w:hint="eastAsia"/>
          <w:b/>
          <w:bCs/>
          <w:sz w:val="36"/>
          <w:szCs w:val="36"/>
        </w:rPr>
        <w:t>5</w:t>
      </w:r>
      <w:r w:rsidR="00B10432" w:rsidRPr="00D4345E">
        <w:rPr>
          <w:rFonts w:ascii="標楷體" w:eastAsia="標楷體" w:hAnsi="標楷體" w:cs="標楷體" w:hint="eastAsia"/>
          <w:b/>
          <w:bCs/>
          <w:sz w:val="36"/>
          <w:szCs w:val="36"/>
        </w:rPr>
        <w:t>桃園</w:t>
      </w:r>
      <w:r w:rsidRPr="00D4345E">
        <w:rPr>
          <w:rFonts w:ascii="標楷體" w:eastAsia="標楷體" w:hAnsi="標楷體" w:cs="標楷體" w:hint="eastAsia"/>
          <w:b/>
          <w:bCs/>
          <w:sz w:val="36"/>
          <w:szCs w:val="36"/>
        </w:rPr>
        <w:t>城市紀錄片影展</w:t>
      </w:r>
      <w:r w:rsidR="00016239" w:rsidRPr="00D4345E">
        <w:rPr>
          <w:rFonts w:ascii="標楷體" w:eastAsia="標楷體" w:hAnsi="標楷體" w:cs="標楷體" w:hint="eastAsia"/>
          <w:b/>
          <w:bCs/>
          <w:sz w:val="36"/>
          <w:szCs w:val="36"/>
        </w:rPr>
        <w:t>徵件</w:t>
      </w:r>
    </w:p>
    <w:p w:rsidR="00016239" w:rsidRPr="00D4345E" w:rsidRDefault="00016239" w:rsidP="00B319A0">
      <w:pPr>
        <w:spacing w:afterLines="30" w:line="400" w:lineRule="exact"/>
        <w:jc w:val="center"/>
        <w:rPr>
          <w:rFonts w:ascii="標楷體" w:eastAsia="標楷體" w:hAnsi="標楷體" w:cs="Times New Roman"/>
          <w:b/>
          <w:bCs/>
          <w:sz w:val="36"/>
          <w:szCs w:val="36"/>
        </w:rPr>
      </w:pPr>
      <w:r w:rsidRPr="00D4345E">
        <w:rPr>
          <w:rFonts w:ascii="標楷體" w:eastAsia="標楷體" w:hAnsi="標楷體" w:cs="標楷體" w:hint="eastAsia"/>
          <w:b/>
          <w:bCs/>
          <w:sz w:val="36"/>
          <w:szCs w:val="36"/>
        </w:rPr>
        <w:t>參賽同意書</w:t>
      </w:r>
    </w:p>
    <w:p w:rsidR="00016239" w:rsidRPr="00D4345E" w:rsidRDefault="00016239" w:rsidP="00D13866">
      <w:pPr>
        <w:jc w:val="both"/>
        <w:rPr>
          <w:rFonts w:ascii="標楷體" w:eastAsia="標楷體" w:hAnsi="標楷體" w:cs="Times New Roman"/>
          <w:lang w:val="zh-TW"/>
        </w:rPr>
      </w:pPr>
      <w:r w:rsidRPr="00D4345E">
        <w:rPr>
          <w:rFonts w:ascii="標楷體" w:eastAsia="標楷體" w:hAnsi="標楷體" w:cs="標楷體" w:hint="eastAsia"/>
          <w:lang w:val="zh-TW"/>
        </w:rPr>
        <w:t>本人同意下列事項：</w:t>
      </w:r>
    </w:p>
    <w:p w:rsidR="00016239" w:rsidRPr="00D4345E" w:rsidRDefault="00016239" w:rsidP="00D13866">
      <w:pPr>
        <w:pStyle w:val="a3"/>
        <w:numPr>
          <w:ilvl w:val="0"/>
          <w:numId w:val="13"/>
        </w:numPr>
        <w:spacing w:line="340" w:lineRule="exact"/>
        <w:ind w:leftChars="0"/>
        <w:jc w:val="both"/>
        <w:rPr>
          <w:rFonts w:ascii="標楷體" w:eastAsia="標楷體" w:hAnsi="標楷體" w:cs="Times New Roman"/>
          <w:lang w:val="zh-TW"/>
        </w:rPr>
      </w:pPr>
      <w:r w:rsidRPr="00D4345E">
        <w:rPr>
          <w:rFonts w:ascii="標楷體" w:eastAsia="標楷體" w:hAnsi="標楷體" w:cs="標楷體" w:hint="eastAsia"/>
          <w:b/>
          <w:bCs/>
          <w:lang w:val="zh-TW"/>
        </w:rPr>
        <w:t>相關規則：</w:t>
      </w:r>
    </w:p>
    <w:p w:rsidR="00016239" w:rsidRPr="00D4345E" w:rsidRDefault="00016239" w:rsidP="00D13866">
      <w:pPr>
        <w:pStyle w:val="a3"/>
        <w:numPr>
          <w:ilvl w:val="0"/>
          <w:numId w:val="14"/>
        </w:numPr>
        <w:spacing w:line="360" w:lineRule="exact"/>
        <w:ind w:leftChars="0"/>
        <w:jc w:val="both"/>
        <w:rPr>
          <w:rFonts w:ascii="標楷體" w:eastAsia="標楷體" w:hAnsi="標楷體" w:cs="Times New Roman"/>
          <w:lang w:val="zh-TW"/>
        </w:rPr>
      </w:pPr>
      <w:r w:rsidRPr="00D4345E">
        <w:rPr>
          <w:rFonts w:ascii="標楷體" w:eastAsia="標楷體" w:hAnsi="標楷體" w:cs="標楷體" w:hint="eastAsia"/>
          <w:lang w:val="zh-TW"/>
        </w:rPr>
        <w:t>本競賽所有影片之版權歸導演所有。</w:t>
      </w:r>
    </w:p>
    <w:p w:rsidR="00016239" w:rsidRPr="00D4345E" w:rsidRDefault="00016239" w:rsidP="00D13866">
      <w:pPr>
        <w:pStyle w:val="a3"/>
        <w:numPr>
          <w:ilvl w:val="0"/>
          <w:numId w:val="14"/>
        </w:numPr>
        <w:spacing w:line="360" w:lineRule="exact"/>
        <w:ind w:leftChars="0"/>
        <w:jc w:val="both"/>
        <w:rPr>
          <w:rFonts w:ascii="標楷體" w:eastAsia="標楷體" w:hAnsi="標楷體" w:cs="Times New Roman"/>
          <w:lang w:val="zh-TW"/>
        </w:rPr>
      </w:pPr>
      <w:r w:rsidRPr="00D4345E">
        <w:rPr>
          <w:rFonts w:ascii="標楷體" w:eastAsia="標楷體" w:hAnsi="標楷體" w:cs="標楷體" w:hint="eastAsia"/>
          <w:lang w:val="zh-TW"/>
        </w:rPr>
        <w:t>參賽者應以個人名義報名參加，並以導演為報名人，不得以公司行號名義報名。如涉獎金發給，獎金依所得稅法規定扣繳所得稅，如同一作品有多位報名人，以報名表上第</w:t>
      </w:r>
      <w:r w:rsidRPr="00D4345E">
        <w:rPr>
          <w:rFonts w:ascii="標楷體" w:eastAsia="標楷體" w:hAnsi="標楷體" w:cs="標楷體"/>
          <w:lang w:val="zh-TW"/>
        </w:rPr>
        <w:t>1</w:t>
      </w:r>
      <w:r w:rsidRPr="00D4345E">
        <w:rPr>
          <w:rFonts w:ascii="標楷體" w:eastAsia="標楷體" w:hAnsi="標楷體" w:cs="標楷體" w:hint="eastAsia"/>
          <w:lang w:val="zh-TW"/>
        </w:rPr>
        <w:t>序位報名人為獎金之納稅義務人，並應繳交其他序位報名人之同意切結書，統一由第</w:t>
      </w:r>
      <w:r w:rsidRPr="00D4345E">
        <w:rPr>
          <w:rFonts w:ascii="標楷體" w:eastAsia="標楷體" w:hAnsi="標楷體" w:cs="標楷體"/>
          <w:lang w:val="zh-TW"/>
        </w:rPr>
        <w:t>1</w:t>
      </w:r>
      <w:r w:rsidRPr="00D4345E">
        <w:rPr>
          <w:rFonts w:ascii="標楷體" w:eastAsia="標楷體" w:hAnsi="標楷體" w:cs="標楷體" w:hint="eastAsia"/>
          <w:lang w:val="zh-TW"/>
        </w:rPr>
        <w:t>序位報名人領取獎金。</w:t>
      </w:r>
    </w:p>
    <w:p w:rsidR="00016239" w:rsidRPr="00D4345E" w:rsidRDefault="00016239" w:rsidP="00D13866">
      <w:pPr>
        <w:pStyle w:val="a3"/>
        <w:numPr>
          <w:ilvl w:val="0"/>
          <w:numId w:val="14"/>
        </w:numPr>
        <w:spacing w:line="360" w:lineRule="exact"/>
        <w:ind w:leftChars="0"/>
        <w:jc w:val="both"/>
        <w:rPr>
          <w:rFonts w:ascii="標楷體" w:eastAsia="標楷體" w:hAnsi="標楷體" w:cs="Times New Roman"/>
          <w:lang w:val="zh-TW"/>
        </w:rPr>
      </w:pPr>
      <w:r w:rsidRPr="00D4345E">
        <w:rPr>
          <w:rFonts w:ascii="標楷體" w:eastAsia="標楷體" w:hAnsi="標楷體" w:cs="標楷體" w:hint="eastAsia"/>
          <w:lang w:val="zh-TW"/>
        </w:rPr>
        <w:t>參賽影片可處於企劃或拍攝階段，但已公開發表影片不得參賽。</w:t>
      </w:r>
    </w:p>
    <w:p w:rsidR="00016239" w:rsidRPr="00D4345E" w:rsidRDefault="00016239" w:rsidP="00D13866">
      <w:pPr>
        <w:pStyle w:val="a3"/>
        <w:numPr>
          <w:ilvl w:val="0"/>
          <w:numId w:val="14"/>
        </w:numPr>
        <w:spacing w:line="360" w:lineRule="exact"/>
        <w:ind w:leftChars="0"/>
        <w:jc w:val="both"/>
        <w:rPr>
          <w:rFonts w:ascii="標楷體" w:eastAsia="標楷體" w:hAnsi="標楷體" w:cs="Times New Roman"/>
          <w:lang w:val="zh-TW"/>
        </w:rPr>
      </w:pPr>
      <w:r w:rsidRPr="00D4345E">
        <w:rPr>
          <w:rFonts w:ascii="標楷體" w:eastAsia="標楷體" w:hAnsi="標楷體" w:cs="標楷體" w:hint="eastAsia"/>
          <w:lang w:val="zh-TW"/>
        </w:rPr>
        <w:t>為確保得獎影片水準，各評審階段若經評審團認定該階段之企劃案或影片未達水準，獎項得從缺</w:t>
      </w:r>
      <w:r w:rsidR="005507A8" w:rsidRPr="00D4345E">
        <w:rPr>
          <w:rFonts w:ascii="標楷體" w:eastAsia="標楷體" w:hAnsi="標楷體" w:cs="標楷體" w:hint="eastAsia"/>
          <w:lang w:val="zh-TW"/>
        </w:rPr>
        <w:t>或並列</w:t>
      </w:r>
      <w:r w:rsidRPr="00D4345E">
        <w:rPr>
          <w:rFonts w:ascii="標楷體" w:eastAsia="標楷體" w:hAnsi="標楷體" w:cs="標楷體" w:hint="eastAsia"/>
          <w:lang w:val="zh-TW"/>
        </w:rPr>
        <w:t>。</w:t>
      </w:r>
    </w:p>
    <w:p w:rsidR="00016239" w:rsidRPr="00D4345E" w:rsidRDefault="00016239" w:rsidP="00D13866">
      <w:pPr>
        <w:pStyle w:val="a3"/>
        <w:numPr>
          <w:ilvl w:val="0"/>
          <w:numId w:val="14"/>
        </w:numPr>
        <w:spacing w:line="360" w:lineRule="exact"/>
        <w:ind w:leftChars="0"/>
        <w:jc w:val="both"/>
        <w:rPr>
          <w:rFonts w:ascii="標楷體" w:eastAsia="標楷體" w:hAnsi="標楷體" w:cs="Times New Roman"/>
          <w:b/>
          <w:bCs/>
          <w:lang w:val="zh-TW"/>
        </w:rPr>
      </w:pPr>
      <w:r w:rsidRPr="00D4345E">
        <w:rPr>
          <w:rFonts w:ascii="標楷體" w:eastAsia="標楷體" w:hAnsi="標楷體" w:cs="標楷體" w:hint="eastAsia"/>
          <w:lang w:val="zh-TW"/>
        </w:rPr>
        <w:t>參賽者同意依本徵選辦法之規定參賽，如有抄襲仿冒之情事，經評審團決議認定，或遭相關權利人檢舉並證實確有該等情事後，主辦單位有權取消違例影片之參賽或得獎資格，並由參賽者自行承擔相關法律責任。</w:t>
      </w:r>
    </w:p>
    <w:p w:rsidR="00016239" w:rsidRPr="00D4345E" w:rsidRDefault="00016239" w:rsidP="00D13866">
      <w:pPr>
        <w:pStyle w:val="a3"/>
        <w:numPr>
          <w:ilvl w:val="0"/>
          <w:numId w:val="14"/>
        </w:numPr>
        <w:spacing w:line="360" w:lineRule="exact"/>
        <w:ind w:leftChars="0"/>
        <w:jc w:val="both"/>
        <w:rPr>
          <w:rFonts w:ascii="標楷體" w:eastAsia="標楷體" w:hAnsi="標楷體" w:cs="Times New Roman"/>
          <w:lang w:val="zh-TW"/>
        </w:rPr>
      </w:pPr>
      <w:r w:rsidRPr="00D4345E">
        <w:rPr>
          <w:rFonts w:ascii="標楷體" w:eastAsia="標楷體" w:hAnsi="標楷體" w:cs="標楷體" w:hint="eastAsia"/>
          <w:lang w:val="zh-TW"/>
        </w:rPr>
        <w:t>參賽者保證所有填寫或提送之資料內容屬實並無偽造情事，亦無冒用或盜用任何第三人之資料，如有虛偽隱匿情事，將一律取消參賽資格；其為得獎者，並取消得獎資格，追回獎金、獎座及獎狀。如有致損害於主辦單位或其他任何第三人，參賽者應負一切民刑事責任；其他因填寫資料錯誤致主辦單位無法通知其得獎訊息時，主辦單位不負任何責任。</w:t>
      </w:r>
    </w:p>
    <w:p w:rsidR="00016239" w:rsidRPr="00D4345E" w:rsidRDefault="00016239" w:rsidP="00D13866">
      <w:pPr>
        <w:pStyle w:val="a3"/>
        <w:numPr>
          <w:ilvl w:val="0"/>
          <w:numId w:val="14"/>
        </w:numPr>
        <w:spacing w:line="360" w:lineRule="exact"/>
        <w:ind w:leftChars="0"/>
        <w:jc w:val="both"/>
        <w:rPr>
          <w:rFonts w:ascii="標楷體" w:eastAsia="標楷體" w:hAnsi="標楷體" w:cs="Times New Roman"/>
          <w:lang w:val="zh-TW"/>
        </w:rPr>
      </w:pPr>
      <w:r w:rsidRPr="00D4345E">
        <w:rPr>
          <w:rFonts w:ascii="標楷體" w:eastAsia="標楷體" w:hAnsi="標楷體" w:cs="標楷體" w:hint="eastAsia"/>
          <w:lang w:val="zh-TW"/>
        </w:rPr>
        <w:t>如有因電腦、網路、電話、技術或不可歸責於主辦單位之事由，而使參賽者所寄出或登錄之資料有延遲、遺失、錯誤、無法辨識或毀損之情況，主辦單位不負任何法律責任，參賽者亦不得異議。</w:t>
      </w:r>
    </w:p>
    <w:p w:rsidR="00016239" w:rsidRPr="00D4345E" w:rsidRDefault="00016239" w:rsidP="00D13866">
      <w:pPr>
        <w:pStyle w:val="a3"/>
        <w:numPr>
          <w:ilvl w:val="0"/>
          <w:numId w:val="14"/>
        </w:numPr>
        <w:spacing w:line="360" w:lineRule="exact"/>
        <w:ind w:leftChars="0"/>
        <w:jc w:val="both"/>
        <w:rPr>
          <w:rFonts w:ascii="標楷體" w:eastAsia="標楷體" w:hAnsi="標楷體" w:cs="Times New Roman"/>
          <w:lang w:val="zh-TW"/>
        </w:rPr>
      </w:pPr>
      <w:r w:rsidRPr="00D4345E">
        <w:rPr>
          <w:rFonts w:ascii="標楷體" w:eastAsia="標楷體" w:hAnsi="標楷體" w:cs="標楷體" w:hint="eastAsia"/>
          <w:lang w:val="zh-TW"/>
        </w:rPr>
        <w:t>如遇報名資料填寫不完整、作品規格及參賽資格不符或檔案格式不完整以致無法讀取，而影響資格或評審結果，主辦單位將以棄權論，不另通知。</w:t>
      </w:r>
    </w:p>
    <w:p w:rsidR="00016239" w:rsidRPr="00D4345E" w:rsidRDefault="00016239" w:rsidP="00D13866">
      <w:pPr>
        <w:pStyle w:val="a3"/>
        <w:numPr>
          <w:ilvl w:val="0"/>
          <w:numId w:val="14"/>
        </w:numPr>
        <w:spacing w:line="360" w:lineRule="exact"/>
        <w:ind w:leftChars="0"/>
        <w:jc w:val="both"/>
        <w:rPr>
          <w:rFonts w:ascii="標楷體" w:eastAsia="標楷體" w:hAnsi="標楷體" w:cs="標楷體"/>
          <w:lang w:val="zh-TW"/>
        </w:rPr>
      </w:pPr>
      <w:r w:rsidRPr="00D4345E">
        <w:rPr>
          <w:rFonts w:ascii="標楷體" w:eastAsia="標楷體" w:hAnsi="標楷體" w:cs="標楷體" w:hint="eastAsia"/>
          <w:lang w:val="zh-TW"/>
        </w:rPr>
        <w:t>所有參賽相關報名資料及影片不論入選、得獎與否，概不退件。</w:t>
      </w:r>
    </w:p>
    <w:p w:rsidR="00016239" w:rsidRPr="00D4345E" w:rsidRDefault="00016239" w:rsidP="00D13866">
      <w:pPr>
        <w:pStyle w:val="a3"/>
        <w:numPr>
          <w:ilvl w:val="0"/>
          <w:numId w:val="14"/>
        </w:numPr>
        <w:spacing w:line="360" w:lineRule="exact"/>
        <w:ind w:leftChars="0"/>
        <w:jc w:val="both"/>
        <w:rPr>
          <w:rFonts w:ascii="標楷體" w:eastAsia="標楷體" w:hAnsi="標楷體" w:cs="Times New Roman"/>
          <w:lang w:val="zh-TW"/>
        </w:rPr>
      </w:pPr>
      <w:r w:rsidRPr="00D4345E">
        <w:rPr>
          <w:rFonts w:ascii="標楷體" w:eastAsia="標楷體" w:hAnsi="標楷體" w:cs="標楷體" w:hint="eastAsia"/>
        </w:rPr>
        <w:t>參賽影片如已於政府機關各類競賽中得獎，或已做為商業利用者，不得報名本次徵件。</w:t>
      </w:r>
    </w:p>
    <w:p w:rsidR="00060E13" w:rsidRPr="00D4345E" w:rsidRDefault="00060E13" w:rsidP="00060E13">
      <w:pPr>
        <w:pStyle w:val="a3"/>
        <w:numPr>
          <w:ilvl w:val="0"/>
          <w:numId w:val="14"/>
        </w:numPr>
        <w:spacing w:line="360" w:lineRule="exact"/>
        <w:ind w:leftChars="0"/>
        <w:jc w:val="both"/>
        <w:rPr>
          <w:rFonts w:ascii="標楷體" w:eastAsia="標楷體" w:hAnsi="標楷體" w:cs="標楷體"/>
          <w:lang w:val="zh-TW"/>
        </w:rPr>
      </w:pPr>
      <w:r w:rsidRPr="00D4345E">
        <w:rPr>
          <w:rFonts w:ascii="標楷體" w:eastAsia="標楷體" w:hAnsi="標楷體" w:cs="標楷體" w:hint="eastAsia"/>
          <w:lang w:val="zh-TW"/>
        </w:rPr>
        <w:t>為推廣桃園紀錄片，</w:t>
      </w:r>
      <w:r w:rsidRPr="00D4345E">
        <w:rPr>
          <w:rFonts w:ascii="標楷體" w:eastAsia="標楷體" w:hAnsi="標楷體" w:cs="標楷體"/>
          <w:lang w:val="zh-TW"/>
        </w:rPr>
        <w:t>本競賽所有獲選之作品，及所產生的圖片、說明文字及</w:t>
      </w:r>
      <w:r w:rsidRPr="00D4345E">
        <w:rPr>
          <w:rFonts w:ascii="標楷體" w:eastAsia="標楷體" w:hAnsi="標楷體" w:cs="標楷體" w:hint="eastAsia"/>
          <w:lang w:val="zh-TW"/>
        </w:rPr>
        <w:t>影片作品</w:t>
      </w:r>
      <w:r w:rsidRPr="00D4345E">
        <w:rPr>
          <w:rFonts w:ascii="標楷體" w:eastAsia="標楷體" w:hAnsi="標楷體" w:cs="標楷體"/>
          <w:lang w:val="zh-TW"/>
        </w:rPr>
        <w:t>等</w:t>
      </w:r>
      <w:r w:rsidRPr="00D4345E">
        <w:rPr>
          <w:rFonts w:ascii="標楷體" w:eastAsia="標楷體" w:hAnsi="標楷體" w:cs="標楷體" w:hint="eastAsia"/>
          <w:lang w:val="zh-TW"/>
        </w:rPr>
        <w:t>，參賽者須無償授權桃園市政府</w:t>
      </w:r>
      <w:r w:rsidRPr="00D4345E">
        <w:rPr>
          <w:rFonts w:ascii="標楷體" w:eastAsia="標楷體" w:hAnsi="標楷體" w:cs="標楷體"/>
          <w:lang w:val="zh-TW"/>
        </w:rPr>
        <w:t>，以主辦單位名義進行公開展覽、宣傳</w:t>
      </w:r>
      <w:r w:rsidRPr="00D4345E">
        <w:rPr>
          <w:rFonts w:ascii="標楷體" w:eastAsia="標楷體" w:hAnsi="標楷體" w:cs="標楷體" w:hint="eastAsia"/>
          <w:lang w:val="zh-TW"/>
        </w:rPr>
        <w:t>、發表</w:t>
      </w:r>
      <w:r w:rsidRPr="00D4345E">
        <w:rPr>
          <w:rFonts w:ascii="標楷體" w:eastAsia="標楷體" w:hAnsi="標楷體" w:cs="標楷體"/>
          <w:lang w:val="zh-TW"/>
        </w:rPr>
        <w:t>及出版等活動。</w:t>
      </w:r>
    </w:p>
    <w:p w:rsidR="00016239" w:rsidRPr="00D4345E" w:rsidRDefault="00016239" w:rsidP="00826327">
      <w:pPr>
        <w:pStyle w:val="a3"/>
        <w:numPr>
          <w:ilvl w:val="0"/>
          <w:numId w:val="14"/>
        </w:numPr>
        <w:spacing w:line="360" w:lineRule="exact"/>
        <w:ind w:leftChars="0"/>
        <w:jc w:val="both"/>
        <w:rPr>
          <w:rFonts w:ascii="標楷體" w:eastAsia="標楷體" w:hAnsi="標楷體" w:cs="Times New Roman"/>
          <w:lang w:val="zh-TW"/>
        </w:rPr>
      </w:pPr>
      <w:r w:rsidRPr="00D4345E">
        <w:rPr>
          <w:rFonts w:ascii="標楷體" w:eastAsia="標楷體" w:hAnsi="標楷體" w:cs="標楷體" w:hint="eastAsia"/>
          <w:lang w:val="zh-TW"/>
        </w:rPr>
        <w:t>如本活動因不可抗力之特殊原因無法執行時，主辦單位保有取消、終止、修改或暫停本競賽之權利。</w:t>
      </w:r>
    </w:p>
    <w:p w:rsidR="00016239" w:rsidRPr="00D4345E" w:rsidRDefault="00016239" w:rsidP="00D13866">
      <w:pPr>
        <w:pStyle w:val="a3"/>
        <w:numPr>
          <w:ilvl w:val="0"/>
          <w:numId w:val="13"/>
        </w:numPr>
        <w:spacing w:line="360" w:lineRule="exact"/>
        <w:ind w:leftChars="0"/>
        <w:jc w:val="both"/>
        <w:rPr>
          <w:rFonts w:ascii="標楷體" w:eastAsia="標楷體" w:hAnsi="標楷體" w:cs="Times New Roman"/>
          <w:b/>
          <w:bCs/>
          <w:lang w:val="zh-TW"/>
        </w:rPr>
      </w:pPr>
      <w:r w:rsidRPr="00D4345E">
        <w:rPr>
          <w:rFonts w:ascii="標楷體" w:eastAsia="標楷體" w:hAnsi="標楷體" w:cs="標楷體" w:hint="eastAsia"/>
          <w:b/>
          <w:bCs/>
          <w:lang w:val="zh-TW"/>
        </w:rPr>
        <w:t>影片著作權：</w:t>
      </w:r>
    </w:p>
    <w:p w:rsidR="00016239" w:rsidRPr="00D4345E" w:rsidRDefault="00016239" w:rsidP="00D13866">
      <w:pPr>
        <w:pStyle w:val="a3"/>
        <w:numPr>
          <w:ilvl w:val="0"/>
          <w:numId w:val="15"/>
        </w:numPr>
        <w:spacing w:line="360" w:lineRule="exact"/>
        <w:ind w:leftChars="0"/>
        <w:jc w:val="both"/>
        <w:rPr>
          <w:rFonts w:ascii="標楷體" w:eastAsia="標楷體" w:hAnsi="標楷體" w:cs="Times New Roman"/>
          <w:lang w:val="zh-TW"/>
        </w:rPr>
      </w:pPr>
      <w:r w:rsidRPr="00D4345E">
        <w:rPr>
          <w:rFonts w:ascii="標楷體" w:eastAsia="標楷體" w:hAnsi="標楷體" w:cs="標楷體" w:hint="eastAsia"/>
          <w:lang w:val="zh-TW"/>
        </w:rPr>
        <w:t>參賽者需擁有著作權或已取得著作權人之授權。</w:t>
      </w:r>
    </w:p>
    <w:p w:rsidR="00826327" w:rsidRPr="00D4345E" w:rsidRDefault="00016239" w:rsidP="00826327">
      <w:pPr>
        <w:pStyle w:val="a3"/>
        <w:numPr>
          <w:ilvl w:val="0"/>
          <w:numId w:val="15"/>
        </w:numPr>
        <w:spacing w:line="360" w:lineRule="exact"/>
        <w:ind w:leftChars="0"/>
        <w:jc w:val="both"/>
        <w:rPr>
          <w:rFonts w:ascii="標楷體" w:eastAsia="標楷體" w:hAnsi="標楷體" w:cs="Times New Roman"/>
          <w:b/>
          <w:bCs/>
          <w:lang w:val="zh-TW"/>
        </w:rPr>
      </w:pPr>
      <w:r w:rsidRPr="00D4345E">
        <w:rPr>
          <w:rFonts w:ascii="標楷體" w:eastAsia="標楷體" w:hAnsi="標楷體" w:cs="標楷體" w:hint="eastAsia"/>
          <w:lang w:val="zh-TW"/>
        </w:rPr>
        <w:t>自行創作或合法取得授權之音樂。</w:t>
      </w:r>
    </w:p>
    <w:p w:rsidR="00016239" w:rsidRPr="00D4345E" w:rsidRDefault="00016239" w:rsidP="00826327">
      <w:pPr>
        <w:pStyle w:val="a3"/>
        <w:numPr>
          <w:ilvl w:val="0"/>
          <w:numId w:val="15"/>
        </w:numPr>
        <w:spacing w:line="360" w:lineRule="exact"/>
        <w:ind w:leftChars="0"/>
        <w:jc w:val="both"/>
        <w:rPr>
          <w:rFonts w:ascii="標楷體" w:eastAsia="標楷體" w:hAnsi="標楷體" w:cs="Times New Roman"/>
          <w:b/>
          <w:bCs/>
          <w:lang w:val="zh-TW"/>
        </w:rPr>
      </w:pPr>
      <w:r w:rsidRPr="00D4345E">
        <w:rPr>
          <w:rFonts w:ascii="標楷體" w:eastAsia="標楷體" w:hAnsi="標楷體" w:cs="標楷體" w:hint="eastAsia"/>
          <w:lang w:val="zh-TW"/>
        </w:rPr>
        <w:t>影片內之人物肖像，應獲得當事人同意拍攝並取得相關</w:t>
      </w:r>
      <w:r w:rsidRPr="00D4345E">
        <w:rPr>
          <w:rFonts w:ascii="標楷體" w:eastAsia="標楷體" w:hAnsi="標楷體" w:cs="標楷體" w:hint="eastAsia"/>
        </w:rPr>
        <w:t>受訪同意書</w:t>
      </w:r>
      <w:r w:rsidRPr="00D4345E">
        <w:rPr>
          <w:rFonts w:ascii="標楷體" w:eastAsia="標楷體" w:hAnsi="標楷體" w:cs="標楷體" w:hint="eastAsia"/>
          <w:lang w:val="zh-TW"/>
        </w:rPr>
        <w:t>。</w:t>
      </w:r>
    </w:p>
    <w:p w:rsidR="00016239" w:rsidRPr="00D4345E" w:rsidRDefault="00C04A96" w:rsidP="00D13866">
      <w:pPr>
        <w:pStyle w:val="a3"/>
        <w:numPr>
          <w:ilvl w:val="0"/>
          <w:numId w:val="15"/>
        </w:numPr>
        <w:spacing w:line="360" w:lineRule="exact"/>
        <w:ind w:leftChars="0"/>
        <w:jc w:val="both"/>
        <w:rPr>
          <w:rFonts w:ascii="標楷體" w:eastAsia="標楷體" w:hAnsi="標楷體" w:cs="Times New Roman"/>
          <w:lang w:val="zh-TW"/>
        </w:rPr>
      </w:pPr>
      <w:r w:rsidRPr="00D4345E">
        <w:rPr>
          <w:rFonts w:ascii="標楷體" w:eastAsia="標楷體" w:hAnsi="標楷體" w:cs="標楷體" w:hint="eastAsia"/>
          <w:lang w:val="zh-TW"/>
        </w:rPr>
        <w:t>通過公開審片之影片，參賽者同意將參賽作品之著作財產權無償授權主辦單位及其授權之人，為不限時間、次數、地域之不限型態之</w:t>
      </w:r>
      <w:r w:rsidRPr="009B10D8">
        <w:rPr>
          <w:rFonts w:ascii="標楷體" w:eastAsia="標楷體" w:hAnsi="標楷體" w:cs="標楷體" w:hint="eastAsia"/>
          <w:lang w:val="zh-TW"/>
        </w:rPr>
        <w:t>非營利利用</w:t>
      </w:r>
      <w:r w:rsidRPr="00D4345E">
        <w:rPr>
          <w:rFonts w:ascii="標楷體" w:eastAsia="標楷體" w:hAnsi="標楷體" w:cs="標楷體" w:hint="eastAsia"/>
          <w:lang w:val="zh-TW"/>
        </w:rPr>
        <w:t>，</w:t>
      </w:r>
      <w:r w:rsidR="009B10D8">
        <w:rPr>
          <w:rFonts w:ascii="標楷體" w:eastAsia="標楷體" w:hAnsi="標楷體" w:cs="標楷體" w:hint="eastAsia"/>
          <w:lang w:val="zh-TW"/>
        </w:rPr>
        <w:t>並於非營利使用時不得行使著作人格權</w:t>
      </w:r>
      <w:r w:rsidRPr="00D4345E">
        <w:rPr>
          <w:rFonts w:ascii="標楷體" w:eastAsia="標楷體" w:hAnsi="標楷體" w:cs="標楷體" w:hint="eastAsia"/>
          <w:lang w:val="zh-TW"/>
        </w:rPr>
        <w:t>，其影片須無償提供主辦單位包含但不限於以下進行使用：</w:t>
      </w:r>
    </w:p>
    <w:p w:rsidR="00016239" w:rsidRPr="00D4345E" w:rsidRDefault="00016239" w:rsidP="00D13866">
      <w:pPr>
        <w:pStyle w:val="a3"/>
        <w:numPr>
          <w:ilvl w:val="0"/>
          <w:numId w:val="17"/>
        </w:numPr>
        <w:spacing w:line="360" w:lineRule="exact"/>
        <w:ind w:leftChars="0"/>
        <w:jc w:val="both"/>
        <w:rPr>
          <w:rFonts w:ascii="標楷體" w:eastAsia="標楷體" w:hAnsi="標楷體" w:cs="Times New Roman"/>
          <w:lang w:val="zh-TW"/>
        </w:rPr>
      </w:pPr>
      <w:r w:rsidRPr="00D4345E">
        <w:rPr>
          <w:rFonts w:ascii="標楷體" w:eastAsia="標楷體" w:hAnsi="標楷體" w:cs="標楷體" w:hint="eastAsia"/>
        </w:rPr>
        <w:t>提供</w:t>
      </w:r>
      <w:r w:rsidRPr="00D4345E">
        <w:rPr>
          <w:rFonts w:ascii="標楷體" w:eastAsia="標楷體" w:hAnsi="標楷體" w:cs="標楷體"/>
        </w:rPr>
        <w:t>3</w:t>
      </w:r>
      <w:r w:rsidRPr="00D4345E">
        <w:rPr>
          <w:rFonts w:ascii="標楷體" w:eastAsia="標楷體" w:hAnsi="標楷體" w:cs="標楷體" w:hint="eastAsia"/>
        </w:rPr>
        <w:t>至</w:t>
      </w:r>
      <w:r w:rsidRPr="00D4345E">
        <w:rPr>
          <w:rFonts w:ascii="標楷體" w:eastAsia="標楷體" w:hAnsi="標楷體" w:cs="標楷體"/>
        </w:rPr>
        <w:t>5</w:t>
      </w:r>
      <w:r w:rsidRPr="00D4345E">
        <w:rPr>
          <w:rFonts w:ascii="標楷體" w:eastAsia="標楷體" w:hAnsi="標楷體" w:cs="標楷體" w:hint="eastAsia"/>
        </w:rPr>
        <w:t>分鐘影像供主辦單位於有限範圍內重製，以利活動之宣傳</w:t>
      </w:r>
      <w:r w:rsidR="006C5C9B" w:rsidRPr="00D4345E">
        <w:rPr>
          <w:rFonts w:ascii="標楷體" w:eastAsia="標楷體" w:hAnsi="標楷體" w:cs="標楷體" w:hint="eastAsia"/>
        </w:rPr>
        <w:t>推廣</w:t>
      </w:r>
      <w:r w:rsidRPr="00D4345E">
        <w:rPr>
          <w:rFonts w:ascii="標楷體" w:eastAsia="標楷體" w:hAnsi="標楷體" w:cs="標楷體" w:hint="eastAsia"/>
        </w:rPr>
        <w:t>。</w:t>
      </w:r>
    </w:p>
    <w:p w:rsidR="00016239" w:rsidRPr="00D4345E" w:rsidRDefault="00016239" w:rsidP="00D13866">
      <w:pPr>
        <w:pStyle w:val="a3"/>
        <w:numPr>
          <w:ilvl w:val="0"/>
          <w:numId w:val="17"/>
        </w:numPr>
        <w:spacing w:line="360" w:lineRule="exact"/>
        <w:ind w:leftChars="0"/>
        <w:jc w:val="both"/>
        <w:rPr>
          <w:rFonts w:ascii="標楷體" w:eastAsia="標楷體" w:hAnsi="標楷體" w:cs="Times New Roman"/>
          <w:lang w:val="zh-TW"/>
        </w:rPr>
      </w:pPr>
      <w:r w:rsidRPr="00D4345E">
        <w:rPr>
          <w:rFonts w:ascii="標楷體" w:eastAsia="標楷體" w:hAnsi="標楷體" w:cs="標楷體" w:hint="eastAsia"/>
        </w:rPr>
        <w:t>納入桃園</w:t>
      </w:r>
      <w:r w:rsidR="00CB0501" w:rsidRPr="00D4345E">
        <w:rPr>
          <w:rFonts w:ascii="標楷體" w:eastAsia="標楷體" w:hAnsi="標楷體" w:cs="標楷體" w:hint="eastAsia"/>
        </w:rPr>
        <w:t>市</w:t>
      </w:r>
      <w:r w:rsidRPr="00D4345E">
        <w:rPr>
          <w:rFonts w:ascii="標楷體" w:eastAsia="標楷體" w:hAnsi="標楷體" w:cs="標楷體" w:hint="eastAsia"/>
        </w:rPr>
        <w:t>政府館藏供非商業性之館內借閱。</w:t>
      </w:r>
    </w:p>
    <w:p w:rsidR="00016239" w:rsidRPr="00D4345E" w:rsidRDefault="00016239" w:rsidP="00D13866">
      <w:pPr>
        <w:pStyle w:val="a3"/>
        <w:numPr>
          <w:ilvl w:val="0"/>
          <w:numId w:val="17"/>
        </w:numPr>
        <w:spacing w:line="360" w:lineRule="exact"/>
        <w:ind w:leftChars="0"/>
        <w:jc w:val="both"/>
        <w:rPr>
          <w:rFonts w:ascii="標楷體" w:eastAsia="標楷體" w:hAnsi="標楷體" w:cs="Times New Roman"/>
          <w:lang w:val="zh-TW"/>
        </w:rPr>
      </w:pPr>
      <w:r w:rsidRPr="00D4345E">
        <w:rPr>
          <w:rFonts w:ascii="標楷體" w:eastAsia="標楷體" w:hAnsi="標楷體" w:cs="標楷體" w:hint="eastAsia"/>
        </w:rPr>
        <w:t>通過</w:t>
      </w:r>
      <w:r w:rsidR="009A3F1A" w:rsidRPr="00D4345E">
        <w:rPr>
          <w:rFonts w:ascii="標楷體" w:eastAsia="標楷體" w:hAnsi="標楷體" w:cs="標楷體" w:hint="eastAsia"/>
          <w:lang w:val="zh-TW"/>
        </w:rPr>
        <w:t>公開審片</w:t>
      </w:r>
      <w:r w:rsidRPr="00D4345E">
        <w:rPr>
          <w:rFonts w:ascii="標楷體" w:eastAsia="標楷體" w:hAnsi="標楷體" w:cs="標楷體" w:hint="eastAsia"/>
        </w:rPr>
        <w:t>之影片須提供相關人物</w:t>
      </w:r>
      <w:r w:rsidRPr="00D4345E">
        <w:rPr>
          <w:rFonts w:ascii="標楷體" w:eastAsia="標楷體" w:hAnsi="標楷體" w:cs="標楷體" w:hint="eastAsia"/>
          <w:lang w:val="zh-TW"/>
        </w:rPr>
        <w:t>肖像</w:t>
      </w:r>
      <w:r w:rsidRPr="00D4345E">
        <w:rPr>
          <w:rFonts w:ascii="標楷體" w:eastAsia="標楷體" w:hAnsi="標楷體" w:cs="標楷體" w:hint="eastAsia"/>
        </w:rPr>
        <w:t>之受訪同意書、</w:t>
      </w:r>
      <w:r w:rsidRPr="00D4345E">
        <w:rPr>
          <w:rFonts w:ascii="標楷體" w:eastAsia="標楷體" w:hAnsi="標楷體" w:cs="標楷體" w:hint="eastAsia"/>
          <w:lang w:val="zh-TW"/>
        </w:rPr>
        <w:t>自行創作或合法取得</w:t>
      </w:r>
      <w:r w:rsidRPr="00D4345E">
        <w:rPr>
          <w:rFonts w:ascii="標楷體" w:eastAsia="標楷體" w:hAnsi="標楷體" w:cs="標楷體" w:hint="eastAsia"/>
        </w:rPr>
        <w:t>之音樂版權使用同意書，及影片公開播映授權同意書。</w:t>
      </w:r>
    </w:p>
    <w:p w:rsidR="00016239" w:rsidRPr="00D4345E" w:rsidRDefault="00016239" w:rsidP="00D13866">
      <w:pPr>
        <w:pStyle w:val="a3"/>
        <w:numPr>
          <w:ilvl w:val="0"/>
          <w:numId w:val="15"/>
        </w:numPr>
        <w:spacing w:line="360" w:lineRule="exact"/>
        <w:ind w:leftChars="0"/>
        <w:jc w:val="both"/>
        <w:rPr>
          <w:rFonts w:ascii="標楷體" w:eastAsia="標楷體" w:hAnsi="標楷體" w:cs="Times New Roman"/>
          <w:b/>
          <w:bCs/>
          <w:lang w:val="zh-TW"/>
        </w:rPr>
      </w:pPr>
      <w:r w:rsidRPr="00D4345E">
        <w:rPr>
          <w:rFonts w:ascii="標楷體" w:eastAsia="標楷體" w:hAnsi="標楷體" w:cs="標楷體" w:hint="eastAsia"/>
          <w:lang w:val="zh-TW"/>
        </w:rPr>
        <w:t>參賽者投件以原創著作為限，影片經查屬抄襲或侵權者，取消其資格，得獎者並予追回所有獎勵，得獎者不得異議，獎項不予遞補。如涉司法爭訟，得獎人應自行負責，如致主辦單位涉訟，應合為訴訟參加或提供一切必要協助，主辦單位並對因此所受損害保有求償之權利。</w:t>
      </w:r>
    </w:p>
    <w:p w:rsidR="00016239" w:rsidRPr="00D4345E" w:rsidRDefault="00016239" w:rsidP="00D13866">
      <w:pPr>
        <w:pStyle w:val="a3"/>
        <w:numPr>
          <w:ilvl w:val="0"/>
          <w:numId w:val="15"/>
        </w:numPr>
        <w:spacing w:line="360" w:lineRule="exact"/>
        <w:ind w:leftChars="0"/>
        <w:jc w:val="both"/>
        <w:rPr>
          <w:rFonts w:ascii="標楷體" w:eastAsia="標楷體" w:hAnsi="標楷體" w:cs="Times New Roman"/>
          <w:b/>
          <w:bCs/>
          <w:lang w:val="zh-TW"/>
        </w:rPr>
      </w:pPr>
      <w:r w:rsidRPr="00D4345E">
        <w:rPr>
          <w:rFonts w:ascii="標楷體" w:eastAsia="標楷體" w:hAnsi="標楷體" w:cs="標楷體" w:hint="eastAsia"/>
          <w:lang w:val="zh-TW"/>
        </w:rPr>
        <w:t>參賽影片若有抵觸相關著作權法令，一切法律責任由參賽者承擔，主辦單位概不負責。</w:t>
      </w:r>
    </w:p>
    <w:p w:rsidR="00016239" w:rsidRPr="00D4345E" w:rsidRDefault="00016239" w:rsidP="00D13866">
      <w:pPr>
        <w:pStyle w:val="a3"/>
        <w:numPr>
          <w:ilvl w:val="0"/>
          <w:numId w:val="13"/>
        </w:numPr>
        <w:spacing w:line="360" w:lineRule="exact"/>
        <w:ind w:leftChars="0"/>
        <w:jc w:val="both"/>
        <w:rPr>
          <w:rFonts w:ascii="標楷體" w:eastAsia="標楷體" w:hAnsi="標楷體" w:cs="Times New Roman"/>
          <w:b/>
          <w:bCs/>
          <w:lang w:val="zh-TW"/>
        </w:rPr>
      </w:pPr>
      <w:r w:rsidRPr="00D4345E">
        <w:rPr>
          <w:rFonts w:ascii="標楷體" w:eastAsia="標楷體" w:hAnsi="標楷體" w:cs="標楷體" w:hint="eastAsia"/>
          <w:b/>
          <w:bCs/>
          <w:lang w:val="zh-TW"/>
        </w:rPr>
        <w:t>個人資料蒐集、處理及利用：</w:t>
      </w:r>
    </w:p>
    <w:p w:rsidR="00016239" w:rsidRPr="00D4345E" w:rsidRDefault="00016239" w:rsidP="00D13866">
      <w:pPr>
        <w:pStyle w:val="a3"/>
        <w:numPr>
          <w:ilvl w:val="0"/>
          <w:numId w:val="18"/>
        </w:numPr>
        <w:spacing w:line="360" w:lineRule="exact"/>
        <w:ind w:leftChars="0"/>
        <w:jc w:val="both"/>
        <w:rPr>
          <w:rFonts w:ascii="標楷體" w:eastAsia="標楷體" w:hAnsi="標楷體" w:cs="Times New Roman"/>
          <w:lang w:val="zh-TW"/>
        </w:rPr>
      </w:pPr>
      <w:r w:rsidRPr="00D4345E">
        <w:rPr>
          <w:rFonts w:ascii="標楷體" w:eastAsia="標楷體" w:hAnsi="標楷體" w:cs="標楷體" w:hint="eastAsia"/>
          <w:kern w:val="0"/>
        </w:rPr>
        <w:t>參賽者得依個人資料保護法第三條之規定，就其個人資料向主辦單位行使下列權利：</w:t>
      </w:r>
      <w:r w:rsidRPr="00D4345E">
        <w:rPr>
          <w:rFonts w:ascii="標楷體" w:eastAsia="標楷體" w:hAnsi="標楷體" w:cs="標楷體"/>
          <w:kern w:val="0"/>
        </w:rPr>
        <w:t>(</w:t>
      </w:r>
      <w:r w:rsidRPr="00D4345E">
        <w:rPr>
          <w:rFonts w:ascii="標楷體" w:eastAsia="標楷體" w:hAnsi="標楷體" w:cs="標楷體" w:hint="eastAsia"/>
          <w:kern w:val="0"/>
        </w:rPr>
        <w:t>一</w:t>
      </w:r>
      <w:r w:rsidRPr="00D4345E">
        <w:rPr>
          <w:rFonts w:ascii="標楷體" w:eastAsia="標楷體" w:hAnsi="標楷體" w:cs="標楷體"/>
          <w:kern w:val="0"/>
        </w:rPr>
        <w:t>)</w:t>
      </w:r>
      <w:r w:rsidRPr="00D4345E">
        <w:rPr>
          <w:rFonts w:ascii="標楷體" w:eastAsia="標楷體" w:hAnsi="標楷體" w:cs="標楷體" w:hint="eastAsia"/>
          <w:kern w:val="0"/>
        </w:rPr>
        <w:t>查詢或請求閱覽。</w:t>
      </w:r>
      <w:r w:rsidRPr="00D4345E">
        <w:rPr>
          <w:rFonts w:ascii="標楷體" w:eastAsia="標楷體" w:hAnsi="標楷體" w:cs="標楷體"/>
          <w:kern w:val="0"/>
        </w:rPr>
        <w:t>(</w:t>
      </w:r>
      <w:r w:rsidRPr="00D4345E">
        <w:rPr>
          <w:rFonts w:ascii="標楷體" w:eastAsia="標楷體" w:hAnsi="標楷體" w:cs="標楷體" w:hint="eastAsia"/>
          <w:kern w:val="0"/>
        </w:rPr>
        <w:t>二</w:t>
      </w:r>
      <w:r w:rsidRPr="00D4345E">
        <w:rPr>
          <w:rFonts w:ascii="標楷體" w:eastAsia="標楷體" w:hAnsi="標楷體" w:cs="標楷體"/>
          <w:kern w:val="0"/>
        </w:rPr>
        <w:t>)</w:t>
      </w:r>
      <w:r w:rsidRPr="00D4345E">
        <w:rPr>
          <w:rFonts w:ascii="標楷體" w:eastAsia="標楷體" w:hAnsi="標楷體" w:cs="標楷體" w:hint="eastAsia"/>
          <w:kern w:val="0"/>
        </w:rPr>
        <w:t>請求製給複製本。</w:t>
      </w:r>
      <w:r w:rsidRPr="00D4345E">
        <w:rPr>
          <w:rFonts w:ascii="標楷體" w:eastAsia="標楷體" w:hAnsi="標楷體" w:cs="標楷體"/>
          <w:kern w:val="0"/>
        </w:rPr>
        <w:t>(</w:t>
      </w:r>
      <w:r w:rsidRPr="00D4345E">
        <w:rPr>
          <w:rFonts w:ascii="標楷體" w:eastAsia="標楷體" w:hAnsi="標楷體" w:cs="標楷體" w:hint="eastAsia"/>
          <w:kern w:val="0"/>
        </w:rPr>
        <w:t>三</w:t>
      </w:r>
      <w:r w:rsidRPr="00D4345E">
        <w:rPr>
          <w:rFonts w:ascii="標楷體" w:eastAsia="標楷體" w:hAnsi="標楷體" w:cs="標楷體"/>
          <w:kern w:val="0"/>
        </w:rPr>
        <w:t>)</w:t>
      </w:r>
      <w:r w:rsidRPr="00D4345E">
        <w:rPr>
          <w:rFonts w:ascii="標楷體" w:eastAsia="標楷體" w:hAnsi="標楷體" w:cs="標楷體" w:hint="eastAsia"/>
          <w:kern w:val="0"/>
        </w:rPr>
        <w:t>請求補充或更正。</w:t>
      </w:r>
      <w:r w:rsidRPr="00D4345E">
        <w:rPr>
          <w:rFonts w:ascii="標楷體" w:eastAsia="標楷體" w:hAnsi="標楷體" w:cs="標楷體"/>
          <w:kern w:val="0"/>
        </w:rPr>
        <w:t>(</w:t>
      </w:r>
      <w:r w:rsidRPr="00D4345E">
        <w:rPr>
          <w:rFonts w:ascii="標楷體" w:eastAsia="標楷體" w:hAnsi="標楷體" w:cs="標楷體" w:hint="eastAsia"/>
          <w:kern w:val="0"/>
        </w:rPr>
        <w:t>四</w:t>
      </w:r>
      <w:r w:rsidRPr="00D4345E">
        <w:rPr>
          <w:rFonts w:ascii="標楷體" w:eastAsia="標楷體" w:hAnsi="標楷體" w:cs="標楷體"/>
          <w:kern w:val="0"/>
        </w:rPr>
        <w:t>)</w:t>
      </w:r>
      <w:r w:rsidRPr="00D4345E">
        <w:rPr>
          <w:rFonts w:ascii="標楷體" w:eastAsia="標楷體" w:hAnsi="標楷體" w:cs="標楷體" w:hint="eastAsia"/>
          <w:kern w:val="0"/>
        </w:rPr>
        <w:t>請求停止蒐集、處理或利用。</w:t>
      </w:r>
      <w:r w:rsidRPr="00D4345E">
        <w:rPr>
          <w:rFonts w:ascii="標楷體" w:eastAsia="標楷體" w:hAnsi="標楷體" w:cs="標楷體"/>
          <w:kern w:val="0"/>
        </w:rPr>
        <w:t>(</w:t>
      </w:r>
      <w:r w:rsidRPr="00D4345E">
        <w:rPr>
          <w:rFonts w:ascii="標楷體" w:eastAsia="標楷體" w:hAnsi="標楷體" w:cs="標楷體" w:hint="eastAsia"/>
          <w:kern w:val="0"/>
        </w:rPr>
        <w:t>五</w:t>
      </w:r>
      <w:r w:rsidRPr="00D4345E">
        <w:rPr>
          <w:rFonts w:ascii="標楷體" w:eastAsia="標楷體" w:hAnsi="標楷體" w:cs="標楷體"/>
          <w:kern w:val="0"/>
        </w:rPr>
        <w:t>)</w:t>
      </w:r>
      <w:r w:rsidRPr="00D4345E">
        <w:rPr>
          <w:rFonts w:ascii="標楷體" w:eastAsia="標楷體" w:hAnsi="標楷體" w:cs="標楷體" w:hint="eastAsia"/>
          <w:kern w:val="0"/>
        </w:rPr>
        <w:t>請求刪除。但如係基於行政管理及業務營運等相關目的所必需，或其他法令有所規範者，主辦單位得拒絕之。</w:t>
      </w:r>
    </w:p>
    <w:p w:rsidR="00016239" w:rsidRPr="00D4345E" w:rsidRDefault="00016239" w:rsidP="00D13866">
      <w:pPr>
        <w:pStyle w:val="a3"/>
        <w:numPr>
          <w:ilvl w:val="0"/>
          <w:numId w:val="18"/>
        </w:numPr>
        <w:spacing w:line="360" w:lineRule="exact"/>
        <w:ind w:leftChars="0"/>
        <w:jc w:val="both"/>
        <w:rPr>
          <w:rFonts w:ascii="標楷體" w:eastAsia="標楷體" w:hAnsi="標楷體" w:cs="Times New Roman"/>
          <w:lang w:val="zh-TW"/>
        </w:rPr>
      </w:pPr>
      <w:r w:rsidRPr="00D4345E">
        <w:rPr>
          <w:rFonts w:ascii="標楷體" w:eastAsia="標楷體" w:hAnsi="標楷體" w:cs="標楷體" w:hint="eastAsia"/>
          <w:kern w:val="0"/>
        </w:rPr>
        <w:t>參賽者得自由選擇是否提供個人資料或行使個人資料保護法第三條所定之權利，但因參賽者提供資料不足或有其他冒用、盜用、不實之情形，可能將不能繼續利用主辦單位所提供之行政管理各項服務或影響其繼續利用之權益。</w:t>
      </w:r>
    </w:p>
    <w:p w:rsidR="00016239" w:rsidRPr="00D4345E" w:rsidRDefault="00016239" w:rsidP="004A5D14">
      <w:pPr>
        <w:pStyle w:val="a3"/>
        <w:numPr>
          <w:ilvl w:val="0"/>
          <w:numId w:val="18"/>
        </w:numPr>
        <w:spacing w:line="360" w:lineRule="exact"/>
        <w:ind w:leftChars="0"/>
        <w:jc w:val="both"/>
        <w:rPr>
          <w:rFonts w:ascii="標楷體" w:eastAsia="標楷體" w:hAnsi="標楷體" w:cs="Times New Roman"/>
          <w:kern w:val="0"/>
        </w:rPr>
      </w:pPr>
      <w:r w:rsidRPr="00D4345E">
        <w:rPr>
          <w:rFonts w:ascii="標楷體" w:eastAsia="標楷體" w:hAnsi="標楷體" w:cs="標楷體" w:hint="eastAsia"/>
          <w:kern w:val="0"/>
        </w:rPr>
        <w:t>參賽者保證於活動期間或活動結束後，應遵守個人資料保護法或其他相關法令之規定，如因違反法令而蒐集、處理及利用他人個人資料，致他人受有損害者，參賽者應負損害賠償責任。</w:t>
      </w:r>
    </w:p>
    <w:p w:rsidR="00016239" w:rsidRPr="00D4345E" w:rsidRDefault="00016239" w:rsidP="00D13866">
      <w:pPr>
        <w:pStyle w:val="a3"/>
        <w:numPr>
          <w:ilvl w:val="0"/>
          <w:numId w:val="13"/>
        </w:numPr>
        <w:spacing w:line="360" w:lineRule="exact"/>
        <w:ind w:leftChars="0"/>
        <w:jc w:val="both"/>
        <w:rPr>
          <w:rFonts w:ascii="標楷體" w:eastAsia="標楷體" w:hAnsi="標楷體" w:cs="Times New Roman"/>
          <w:b/>
          <w:bCs/>
          <w:lang w:val="zh-TW"/>
        </w:rPr>
      </w:pPr>
      <w:r w:rsidRPr="00D4345E">
        <w:rPr>
          <w:rFonts w:ascii="標楷體" w:eastAsia="標楷體" w:hAnsi="標楷體" w:cs="標楷體" w:hint="eastAsia"/>
          <w:b/>
          <w:bCs/>
          <w:lang w:val="zh-TW"/>
        </w:rPr>
        <w:t>得獎、領獎注意事項：</w:t>
      </w:r>
    </w:p>
    <w:p w:rsidR="00016239" w:rsidRPr="00D4345E" w:rsidRDefault="00016239" w:rsidP="00D13866">
      <w:pPr>
        <w:pStyle w:val="a3"/>
        <w:numPr>
          <w:ilvl w:val="0"/>
          <w:numId w:val="16"/>
        </w:numPr>
        <w:spacing w:line="360" w:lineRule="exact"/>
        <w:ind w:leftChars="0"/>
        <w:jc w:val="both"/>
        <w:rPr>
          <w:rFonts w:ascii="標楷體" w:eastAsia="標楷體" w:hAnsi="標楷體" w:cs="Times New Roman"/>
          <w:b/>
          <w:bCs/>
          <w:lang w:val="zh-TW"/>
        </w:rPr>
      </w:pPr>
      <w:r w:rsidRPr="00D4345E">
        <w:rPr>
          <w:rFonts w:ascii="標楷體" w:eastAsia="標楷體" w:hAnsi="標楷體" w:cs="標楷體" w:hint="eastAsia"/>
          <w:lang w:val="zh-TW"/>
        </w:rPr>
        <w:t>得獎者應於主辦單位通知之期限內回覆確認同意領取獎金、獎座，並提供主辦單位所要求之完整領獎文件，逾期視為棄權。</w:t>
      </w:r>
    </w:p>
    <w:p w:rsidR="00016239" w:rsidRPr="00D4345E" w:rsidRDefault="00016239" w:rsidP="00D13866">
      <w:pPr>
        <w:pStyle w:val="a3"/>
        <w:numPr>
          <w:ilvl w:val="0"/>
          <w:numId w:val="16"/>
        </w:numPr>
        <w:spacing w:line="360" w:lineRule="exact"/>
        <w:ind w:leftChars="0"/>
        <w:jc w:val="both"/>
        <w:rPr>
          <w:rFonts w:ascii="標楷體" w:eastAsia="標楷體" w:hAnsi="標楷體" w:cs="Times New Roman"/>
          <w:b/>
          <w:bCs/>
          <w:lang w:val="zh-TW"/>
        </w:rPr>
      </w:pPr>
      <w:r w:rsidRPr="00D4345E">
        <w:rPr>
          <w:rFonts w:ascii="標楷體" w:eastAsia="標楷體" w:hAnsi="標楷體" w:cs="標楷體" w:hint="eastAsia"/>
          <w:lang w:val="zh-TW"/>
        </w:rPr>
        <w:t>得獎者所提供之身分證明文件如與報名表登錄資料不符，主辦單位得要求得獎者提出相關證明文件，否則主辦單位得取消其得獎資格。</w:t>
      </w:r>
    </w:p>
    <w:p w:rsidR="00016239" w:rsidRPr="00D4345E" w:rsidRDefault="00016239" w:rsidP="00D13866">
      <w:pPr>
        <w:pStyle w:val="a3"/>
        <w:numPr>
          <w:ilvl w:val="0"/>
          <w:numId w:val="16"/>
        </w:numPr>
        <w:spacing w:line="360" w:lineRule="exact"/>
        <w:ind w:leftChars="0"/>
        <w:jc w:val="both"/>
        <w:rPr>
          <w:rFonts w:ascii="標楷體" w:eastAsia="標楷體" w:hAnsi="標楷體" w:cs="Times New Roman"/>
          <w:b/>
          <w:bCs/>
          <w:lang w:val="zh-TW"/>
        </w:rPr>
      </w:pPr>
      <w:r w:rsidRPr="00D4345E">
        <w:rPr>
          <w:rFonts w:ascii="標楷體" w:eastAsia="標楷體" w:hAnsi="標楷體" w:cs="標楷體" w:hint="eastAsia"/>
          <w:lang w:val="zh-TW"/>
        </w:rPr>
        <w:t>得獎金額在新臺幣</w:t>
      </w:r>
      <w:r w:rsidRPr="00D4345E">
        <w:rPr>
          <w:rFonts w:ascii="標楷體" w:eastAsia="標楷體" w:hAnsi="標楷體" w:cs="標楷體"/>
          <w:lang w:val="zh-TW"/>
        </w:rPr>
        <w:t>2</w:t>
      </w:r>
      <w:r w:rsidRPr="00D4345E">
        <w:rPr>
          <w:rFonts w:ascii="標楷體" w:eastAsia="標楷體" w:hAnsi="標楷體" w:cs="標楷體" w:hint="eastAsia"/>
          <w:lang w:val="zh-TW"/>
        </w:rPr>
        <w:t>萬元以上者，得獎者需負擔</w:t>
      </w:r>
      <w:r w:rsidRPr="00D4345E">
        <w:rPr>
          <w:rFonts w:ascii="標楷體" w:eastAsia="標楷體" w:hAnsi="標楷體" w:cs="標楷體"/>
          <w:lang w:val="zh-TW"/>
        </w:rPr>
        <w:t>10%</w:t>
      </w:r>
      <w:r w:rsidRPr="00D4345E">
        <w:rPr>
          <w:rFonts w:ascii="標楷體" w:eastAsia="標楷體" w:hAnsi="標楷體" w:cs="標楷體" w:hint="eastAsia"/>
          <w:lang w:val="zh-TW"/>
        </w:rPr>
        <w:t>之稅金。</w:t>
      </w:r>
    </w:p>
    <w:p w:rsidR="00016239" w:rsidRPr="00D4345E" w:rsidRDefault="00016239" w:rsidP="00D13866">
      <w:pPr>
        <w:pStyle w:val="a3"/>
        <w:numPr>
          <w:ilvl w:val="0"/>
          <w:numId w:val="13"/>
        </w:numPr>
        <w:spacing w:line="360" w:lineRule="exact"/>
        <w:ind w:leftChars="0"/>
        <w:jc w:val="both"/>
        <w:rPr>
          <w:rFonts w:ascii="標楷體" w:eastAsia="標楷體" w:hAnsi="標楷體" w:cs="標楷體"/>
          <w:b/>
          <w:bCs/>
          <w:lang w:val="zh-TW"/>
        </w:rPr>
      </w:pPr>
      <w:r w:rsidRPr="00D4345E">
        <w:rPr>
          <w:rFonts w:ascii="標楷體" w:eastAsia="標楷體" w:hAnsi="標楷體" w:cs="標楷體" w:hint="eastAsia"/>
          <w:b/>
          <w:bCs/>
          <w:lang w:val="zh-TW"/>
        </w:rPr>
        <w:t>其他</w:t>
      </w:r>
      <w:r w:rsidRPr="00D4345E">
        <w:rPr>
          <w:rFonts w:ascii="標楷體" w:eastAsia="標楷體" w:hAnsi="標楷體" w:cs="標楷體"/>
          <w:b/>
          <w:bCs/>
          <w:lang w:val="zh-TW"/>
        </w:rPr>
        <w:t xml:space="preserve">:  </w:t>
      </w:r>
    </w:p>
    <w:p w:rsidR="00016239" w:rsidRPr="00D4345E" w:rsidRDefault="00016239" w:rsidP="00D13866">
      <w:pPr>
        <w:pStyle w:val="a3"/>
        <w:numPr>
          <w:ilvl w:val="0"/>
          <w:numId w:val="19"/>
        </w:numPr>
        <w:spacing w:line="360" w:lineRule="exact"/>
        <w:ind w:leftChars="0"/>
        <w:jc w:val="both"/>
        <w:rPr>
          <w:rFonts w:ascii="標楷體" w:eastAsia="標楷體" w:hAnsi="標楷體" w:cs="Times New Roman"/>
          <w:lang w:val="zh-TW"/>
        </w:rPr>
      </w:pPr>
      <w:r w:rsidRPr="00D4345E">
        <w:rPr>
          <w:rFonts w:ascii="標楷體" w:eastAsia="標楷體" w:hAnsi="標楷體" w:cs="標楷體" w:hint="eastAsia"/>
          <w:lang w:val="zh-TW"/>
        </w:rPr>
        <w:t>即視為認同本競賽之各項規定，若不合規定者，則取消參賽與得獎資格。</w:t>
      </w:r>
    </w:p>
    <w:p w:rsidR="00826327" w:rsidRPr="009B10D8" w:rsidRDefault="00A225D2" w:rsidP="009B10D8">
      <w:pPr>
        <w:spacing w:line="360" w:lineRule="exact"/>
        <w:jc w:val="both"/>
        <w:rPr>
          <w:ins w:id="0" w:author="蕭宇伶" w:date="2015-08-12T16:45:00Z"/>
          <w:rFonts w:ascii="標楷體" w:eastAsia="標楷體" w:hAnsi="標楷體" w:cs="標楷體"/>
          <w:lang w:val="zh-TW"/>
        </w:rPr>
      </w:pPr>
      <w:r>
        <w:rPr>
          <w:rFonts w:ascii="標楷體" w:eastAsia="標楷體" w:hAnsi="標楷體" w:cs="標楷體" w:hint="eastAsia"/>
          <w:lang w:val="zh-TW"/>
        </w:rPr>
        <w:t xml:space="preserve">     2.  </w:t>
      </w:r>
      <w:r w:rsidR="00016239" w:rsidRPr="009B10D8">
        <w:rPr>
          <w:rFonts w:ascii="標楷體" w:eastAsia="標楷體" w:hAnsi="標楷體" w:cs="標楷體" w:hint="eastAsia"/>
          <w:lang w:val="zh-TW"/>
        </w:rPr>
        <w:t>參賽者對於本同意書規定，無任何異議。</w:t>
      </w:r>
    </w:p>
    <w:p w:rsidR="00A225D2" w:rsidRPr="00A225D2" w:rsidRDefault="00D72D88">
      <w:pPr>
        <w:spacing w:line="360" w:lineRule="exact"/>
        <w:jc w:val="both"/>
        <w:rPr>
          <w:rFonts w:ascii="標楷體" w:eastAsia="標楷體" w:hAnsi="標楷體" w:cs="標楷體"/>
          <w:sz w:val="20"/>
          <w:szCs w:val="20"/>
          <w:lang w:val="zh-TW"/>
        </w:rPr>
      </w:pPr>
      <w:ins w:id="1" w:author="蕭宇伶" w:date="2015-08-12T16:45:00Z">
        <w:r w:rsidRPr="00D72D88">
          <w:rPr>
            <w:noProof/>
            <w:sz w:val="20"/>
            <w:szCs w:val="20"/>
          </w:rPr>
          <w:pict>
            <v:rect id="矩形 1" o:spid="_x0000_s1026" style="position:absolute;left:0;text-align:left;margin-left:234.85pt;margin-top:5.4pt;width:78.9pt;height:65.6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" fillcolor="white [3201]" strokecolor="black [3200]" strokeweight="2pt"/>
          </w:pict>
        </w:r>
      </w:ins>
      <w:r w:rsidR="00A225D2" w:rsidRPr="00A225D2">
        <w:rPr>
          <w:rFonts w:ascii="標楷體" w:eastAsia="標楷體" w:hAnsi="標楷體" w:cs="標楷體" w:hint="eastAsia"/>
          <w:sz w:val="20"/>
          <w:szCs w:val="20"/>
          <w:lang w:val="zh-TW"/>
        </w:rPr>
        <w:t>身分證字號：                           蓋章</w:t>
      </w:r>
    </w:p>
    <w:p w:rsidR="00A225D2" w:rsidRPr="00A225D2" w:rsidRDefault="00A225D2">
      <w:pPr>
        <w:spacing w:line="360" w:lineRule="exact"/>
        <w:jc w:val="both"/>
        <w:rPr>
          <w:rFonts w:ascii="標楷體" w:eastAsia="標楷體" w:hAnsi="標楷體" w:cs="標楷體"/>
          <w:sz w:val="20"/>
          <w:szCs w:val="20"/>
          <w:lang w:val="zh-TW"/>
        </w:rPr>
      </w:pPr>
      <w:r w:rsidRPr="00A225D2">
        <w:rPr>
          <w:rFonts w:ascii="標楷體" w:eastAsia="標楷體" w:hAnsi="標楷體" w:cs="標楷體" w:hint="eastAsia"/>
          <w:sz w:val="20"/>
          <w:szCs w:val="20"/>
          <w:lang w:val="zh-TW"/>
        </w:rPr>
        <w:t>簽名：</w:t>
      </w:r>
    </w:p>
    <w:p w:rsidR="00A225D2" w:rsidRDefault="00A225D2">
      <w:pPr>
        <w:spacing w:line="360" w:lineRule="exact"/>
        <w:jc w:val="both"/>
        <w:rPr>
          <w:rFonts w:ascii="標楷體" w:eastAsia="標楷體" w:hAnsi="標楷體" w:cs="標楷體"/>
          <w:lang w:val="zh-TW"/>
        </w:rPr>
      </w:pPr>
      <w:r w:rsidRPr="00A225D2">
        <w:rPr>
          <w:rFonts w:ascii="標楷體" w:eastAsia="標楷體" w:hAnsi="標楷體" w:cs="標楷體" w:hint="eastAsia"/>
          <w:sz w:val="20"/>
          <w:szCs w:val="20"/>
          <w:lang w:val="zh-TW"/>
        </w:rPr>
        <w:t>若缺少簽名及蓋章者，視同棄權</w:t>
      </w:r>
      <w:r>
        <w:rPr>
          <w:rFonts w:ascii="標楷體" w:eastAsia="標楷體" w:hAnsi="標楷體" w:cs="標楷體" w:hint="eastAsia"/>
          <w:sz w:val="20"/>
          <w:szCs w:val="20"/>
          <w:lang w:val="zh-TW"/>
        </w:rPr>
        <w:t>。</w:t>
      </w:r>
    </w:p>
    <w:p w:rsidR="00A225D2" w:rsidRPr="00F90D92" w:rsidRDefault="00A225D2">
      <w:pPr>
        <w:spacing w:line="360" w:lineRule="exact"/>
        <w:jc w:val="both"/>
        <w:rPr>
          <w:rFonts w:ascii="標楷體" w:eastAsia="標楷體" w:hAnsi="標楷體" w:cs="標楷體"/>
          <w:lang w:val="zh-TW"/>
        </w:rPr>
      </w:pPr>
      <w:r>
        <w:rPr>
          <w:rFonts w:ascii="標楷體" w:eastAsia="標楷體" w:hAnsi="標楷體" w:cs="標楷體" w:hint="eastAsia"/>
          <w:lang w:val="zh-TW"/>
        </w:rPr>
        <w:t>中華民國     年    月    日</w:t>
      </w:r>
    </w:p>
    <w:sectPr w:rsidR="00A225D2" w:rsidRPr="00F90D92" w:rsidSect="00A225D2">
      <w:footerReference w:type="default" r:id="rId8"/>
      <w:pgSz w:w="11906" w:h="16838"/>
      <w:pgMar w:top="851" w:right="1416" w:bottom="568"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9FA" w:rsidRDefault="008C79FA" w:rsidP="00B245CC">
      <w:pPr>
        <w:rPr>
          <w:rFonts w:cs="Times New Roman"/>
        </w:rPr>
      </w:pPr>
      <w:r>
        <w:rPr>
          <w:rFonts w:cs="Times New Roman"/>
        </w:rPr>
        <w:separator/>
      </w:r>
    </w:p>
  </w:endnote>
  <w:endnote w:type="continuationSeparator" w:id="0">
    <w:p w:rsidR="008C79FA" w:rsidRDefault="008C79FA" w:rsidP="00B245C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39" w:rsidRPr="00826327" w:rsidRDefault="00D72D88" w:rsidP="00826327">
    <w:pPr>
      <w:pStyle w:val="a7"/>
      <w:jc w:val="center"/>
      <w:rPr>
        <w:rFonts w:cs="Times New Roman"/>
      </w:rPr>
    </w:pPr>
    <w:r w:rsidRPr="00D72D88">
      <w:fldChar w:fldCharType="begin"/>
    </w:r>
    <w:r w:rsidR="00902684">
      <w:instrText>PAGE   \* MERGEFORMAT</w:instrText>
    </w:r>
    <w:r w:rsidRPr="00D72D88">
      <w:fldChar w:fldCharType="separate"/>
    </w:r>
    <w:r w:rsidR="008C79FA" w:rsidRPr="008C79FA">
      <w:rPr>
        <w:noProof/>
        <w:lang w:val="zh-TW"/>
      </w:rPr>
      <w:t>1</w:t>
    </w:r>
    <w:r>
      <w:rPr>
        <w:noProof/>
        <w:lang w:val="zh-T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9FA" w:rsidRDefault="008C79FA" w:rsidP="00B245CC">
      <w:pPr>
        <w:rPr>
          <w:rFonts w:cs="Times New Roman"/>
        </w:rPr>
      </w:pPr>
      <w:r>
        <w:rPr>
          <w:rFonts w:cs="Times New Roman"/>
        </w:rPr>
        <w:separator/>
      </w:r>
    </w:p>
  </w:footnote>
  <w:footnote w:type="continuationSeparator" w:id="0">
    <w:p w:rsidR="008C79FA" w:rsidRDefault="008C79FA" w:rsidP="00B245C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CD8"/>
    <w:multiLevelType w:val="hybridMultilevel"/>
    <w:tmpl w:val="77020A0E"/>
    <w:lvl w:ilvl="0" w:tplc="011AC2A2">
      <w:start w:val="1"/>
      <w:numFmt w:val="decimal"/>
      <w:lvlText w:val="%1."/>
      <w:lvlJc w:val="left"/>
      <w:pPr>
        <w:ind w:left="964" w:hanging="397"/>
      </w:pPr>
      <w:rPr>
        <w:rFonts w:hint="default"/>
        <w:b w:val="0"/>
        <w:bCs w:val="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
    <w:nsid w:val="01BF311E"/>
    <w:multiLevelType w:val="hybridMultilevel"/>
    <w:tmpl w:val="2F3ED532"/>
    <w:lvl w:ilvl="0" w:tplc="04090003">
      <w:start w:val="1"/>
      <w:numFmt w:val="bullet"/>
      <w:lvlText w:val=""/>
      <w:lvlJc w:val="left"/>
      <w:pPr>
        <w:ind w:left="1898" w:hanging="480"/>
      </w:pPr>
      <w:rPr>
        <w:rFonts w:ascii="Wingdings" w:hAnsi="Wingdings" w:cs="Wingdings" w:hint="default"/>
      </w:rPr>
    </w:lvl>
    <w:lvl w:ilvl="1" w:tplc="04090003">
      <w:start w:val="1"/>
      <w:numFmt w:val="bullet"/>
      <w:lvlText w:val=""/>
      <w:lvlJc w:val="left"/>
      <w:pPr>
        <w:ind w:left="2378" w:hanging="480"/>
      </w:pPr>
      <w:rPr>
        <w:rFonts w:ascii="Wingdings" w:hAnsi="Wingdings" w:cs="Wingdings" w:hint="default"/>
      </w:rPr>
    </w:lvl>
    <w:lvl w:ilvl="2" w:tplc="04090005">
      <w:start w:val="1"/>
      <w:numFmt w:val="bullet"/>
      <w:lvlText w:val=""/>
      <w:lvlJc w:val="left"/>
      <w:pPr>
        <w:ind w:left="2858" w:hanging="480"/>
      </w:pPr>
      <w:rPr>
        <w:rFonts w:ascii="Wingdings" w:hAnsi="Wingdings" w:cs="Wingdings" w:hint="default"/>
      </w:rPr>
    </w:lvl>
    <w:lvl w:ilvl="3" w:tplc="04090001">
      <w:start w:val="1"/>
      <w:numFmt w:val="bullet"/>
      <w:lvlText w:val=""/>
      <w:lvlJc w:val="left"/>
      <w:pPr>
        <w:ind w:left="3338" w:hanging="480"/>
      </w:pPr>
      <w:rPr>
        <w:rFonts w:ascii="Wingdings" w:hAnsi="Wingdings" w:cs="Wingdings" w:hint="default"/>
      </w:rPr>
    </w:lvl>
    <w:lvl w:ilvl="4" w:tplc="04090003">
      <w:start w:val="1"/>
      <w:numFmt w:val="bullet"/>
      <w:lvlText w:val=""/>
      <w:lvlJc w:val="left"/>
      <w:pPr>
        <w:ind w:left="3818" w:hanging="480"/>
      </w:pPr>
      <w:rPr>
        <w:rFonts w:ascii="Wingdings" w:hAnsi="Wingdings" w:cs="Wingdings" w:hint="default"/>
      </w:rPr>
    </w:lvl>
    <w:lvl w:ilvl="5" w:tplc="04090005">
      <w:start w:val="1"/>
      <w:numFmt w:val="bullet"/>
      <w:lvlText w:val=""/>
      <w:lvlJc w:val="left"/>
      <w:pPr>
        <w:ind w:left="4298" w:hanging="480"/>
      </w:pPr>
      <w:rPr>
        <w:rFonts w:ascii="Wingdings" w:hAnsi="Wingdings" w:cs="Wingdings" w:hint="default"/>
      </w:rPr>
    </w:lvl>
    <w:lvl w:ilvl="6" w:tplc="04090001">
      <w:start w:val="1"/>
      <w:numFmt w:val="bullet"/>
      <w:lvlText w:val=""/>
      <w:lvlJc w:val="left"/>
      <w:pPr>
        <w:ind w:left="4778" w:hanging="480"/>
      </w:pPr>
      <w:rPr>
        <w:rFonts w:ascii="Wingdings" w:hAnsi="Wingdings" w:cs="Wingdings" w:hint="default"/>
      </w:rPr>
    </w:lvl>
    <w:lvl w:ilvl="7" w:tplc="04090003">
      <w:start w:val="1"/>
      <w:numFmt w:val="bullet"/>
      <w:lvlText w:val=""/>
      <w:lvlJc w:val="left"/>
      <w:pPr>
        <w:ind w:left="5258" w:hanging="480"/>
      </w:pPr>
      <w:rPr>
        <w:rFonts w:ascii="Wingdings" w:hAnsi="Wingdings" w:cs="Wingdings" w:hint="default"/>
      </w:rPr>
    </w:lvl>
    <w:lvl w:ilvl="8" w:tplc="04090005">
      <w:start w:val="1"/>
      <w:numFmt w:val="bullet"/>
      <w:lvlText w:val=""/>
      <w:lvlJc w:val="left"/>
      <w:pPr>
        <w:ind w:left="5738" w:hanging="480"/>
      </w:pPr>
      <w:rPr>
        <w:rFonts w:ascii="Wingdings" w:hAnsi="Wingdings" w:cs="Wingdings" w:hint="default"/>
      </w:rPr>
    </w:lvl>
  </w:abstractNum>
  <w:abstractNum w:abstractNumId="2">
    <w:nsid w:val="03741BB5"/>
    <w:multiLevelType w:val="hybridMultilevel"/>
    <w:tmpl w:val="9A96DB52"/>
    <w:lvl w:ilvl="0" w:tplc="5F7EE44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08B81C47"/>
    <w:multiLevelType w:val="hybridMultilevel"/>
    <w:tmpl w:val="B5145E26"/>
    <w:lvl w:ilvl="0" w:tplc="04090017">
      <w:start w:val="1"/>
      <w:numFmt w:val="ideographLegalTraditional"/>
      <w:lvlText w:val="%1、"/>
      <w:lvlJc w:val="left"/>
      <w:pPr>
        <w:ind w:left="960" w:hanging="48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
    <w:nsid w:val="08EE500D"/>
    <w:multiLevelType w:val="hybridMultilevel"/>
    <w:tmpl w:val="B4CA3E64"/>
    <w:lvl w:ilvl="0" w:tplc="6D98E0C0">
      <w:start w:val="1"/>
      <w:numFmt w:val="taiwaneseCountingThousand"/>
      <w:lvlText w:val="(%1)"/>
      <w:lvlJc w:val="left"/>
      <w:pPr>
        <w:tabs>
          <w:tab w:val="num" w:pos="0"/>
        </w:tabs>
        <w:ind w:left="1191" w:hanging="624"/>
      </w:pPr>
      <w:rPr>
        <w:rFonts w:hint="default"/>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5">
    <w:nsid w:val="0CCB6994"/>
    <w:multiLevelType w:val="hybridMultilevel"/>
    <w:tmpl w:val="9EF0F8F8"/>
    <w:lvl w:ilvl="0" w:tplc="D416C664">
      <w:start w:val="1"/>
      <w:numFmt w:val="decimal"/>
      <w:lvlText w:val="%1."/>
      <w:lvlJc w:val="left"/>
      <w:pPr>
        <w:ind w:left="927" w:hanging="360"/>
      </w:pPr>
      <w:rPr>
        <w:rFonts w:hint="default"/>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6">
    <w:nsid w:val="149B35C9"/>
    <w:multiLevelType w:val="hybridMultilevel"/>
    <w:tmpl w:val="1E90DBA8"/>
    <w:lvl w:ilvl="0" w:tplc="9892BAFC">
      <w:start w:val="1"/>
      <w:numFmt w:val="decimal"/>
      <w:lvlText w:val="%1."/>
      <w:lvlJc w:val="left"/>
      <w:pPr>
        <w:tabs>
          <w:tab w:val="num" w:pos="0"/>
        </w:tabs>
        <w:ind w:left="1418" w:hanging="284"/>
      </w:pPr>
      <w:rPr>
        <w:rFonts w:hint="default"/>
      </w:rPr>
    </w:lvl>
    <w:lvl w:ilvl="1" w:tplc="04090019">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start w:val="1"/>
      <w:numFmt w:val="decimal"/>
      <w:lvlText w:val="%4."/>
      <w:lvlJc w:val="left"/>
      <w:pPr>
        <w:ind w:left="3054" w:hanging="480"/>
      </w:pPr>
    </w:lvl>
    <w:lvl w:ilvl="4" w:tplc="04090019">
      <w:start w:val="1"/>
      <w:numFmt w:val="ideographTraditional"/>
      <w:lvlText w:val="%5、"/>
      <w:lvlJc w:val="left"/>
      <w:pPr>
        <w:ind w:left="3534" w:hanging="480"/>
      </w:pPr>
    </w:lvl>
    <w:lvl w:ilvl="5" w:tplc="0409001B">
      <w:start w:val="1"/>
      <w:numFmt w:val="lowerRoman"/>
      <w:lvlText w:val="%6."/>
      <w:lvlJc w:val="right"/>
      <w:pPr>
        <w:ind w:left="4014" w:hanging="480"/>
      </w:pPr>
    </w:lvl>
    <w:lvl w:ilvl="6" w:tplc="0409000F">
      <w:start w:val="1"/>
      <w:numFmt w:val="decimal"/>
      <w:lvlText w:val="%7."/>
      <w:lvlJc w:val="left"/>
      <w:pPr>
        <w:ind w:left="4494" w:hanging="480"/>
      </w:pPr>
    </w:lvl>
    <w:lvl w:ilvl="7" w:tplc="04090019">
      <w:start w:val="1"/>
      <w:numFmt w:val="ideographTraditional"/>
      <w:lvlText w:val="%8、"/>
      <w:lvlJc w:val="left"/>
      <w:pPr>
        <w:ind w:left="4974" w:hanging="480"/>
      </w:pPr>
    </w:lvl>
    <w:lvl w:ilvl="8" w:tplc="0409001B">
      <w:start w:val="1"/>
      <w:numFmt w:val="lowerRoman"/>
      <w:lvlText w:val="%9."/>
      <w:lvlJc w:val="right"/>
      <w:pPr>
        <w:ind w:left="5454" w:hanging="480"/>
      </w:pPr>
    </w:lvl>
  </w:abstractNum>
  <w:abstractNum w:abstractNumId="7">
    <w:nsid w:val="14BC15D4"/>
    <w:multiLevelType w:val="hybridMultilevel"/>
    <w:tmpl w:val="394C92E6"/>
    <w:lvl w:ilvl="0" w:tplc="26FA9464">
      <w:start w:val="1"/>
      <w:numFmt w:val="taiwaneseCountingThousand"/>
      <w:lvlText w:val="(%1)"/>
      <w:lvlJc w:val="left"/>
      <w:pPr>
        <w:tabs>
          <w:tab w:val="num" w:pos="0"/>
        </w:tabs>
        <w:ind w:left="1191" w:hanging="624"/>
      </w:pPr>
      <w:rPr>
        <w:rFonts w:hint="default"/>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8">
    <w:nsid w:val="16EF143F"/>
    <w:multiLevelType w:val="hybridMultilevel"/>
    <w:tmpl w:val="9556722C"/>
    <w:lvl w:ilvl="0" w:tplc="449A176C">
      <w:start w:val="1"/>
      <w:numFmt w:val="taiwaneseCountingThousand"/>
      <w:lvlText w:val="(%1)"/>
      <w:lvlJc w:val="left"/>
      <w:pPr>
        <w:tabs>
          <w:tab w:val="num" w:pos="0"/>
        </w:tabs>
        <w:ind w:left="1191" w:hanging="624"/>
      </w:pPr>
      <w:rPr>
        <w:rFonts w:hint="default"/>
      </w:rPr>
    </w:lvl>
    <w:lvl w:ilvl="1" w:tplc="5ED479A0">
      <w:start w:val="1"/>
      <w:numFmt w:val="decimal"/>
      <w:lvlText w:val="%2."/>
      <w:lvlJc w:val="left"/>
      <w:pPr>
        <w:tabs>
          <w:tab w:val="num" w:pos="360"/>
        </w:tabs>
        <w:ind w:left="360" w:hanging="360"/>
      </w:pPr>
      <w:rPr>
        <w:rFonts w:hint="default"/>
      </w:r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9">
    <w:nsid w:val="18A51C4A"/>
    <w:multiLevelType w:val="hybridMultilevel"/>
    <w:tmpl w:val="56AEC330"/>
    <w:lvl w:ilvl="0" w:tplc="D8B08414">
      <w:start w:val="1"/>
      <w:numFmt w:val="decimal"/>
      <w:lvlText w:val="%1."/>
      <w:lvlJc w:val="left"/>
      <w:pPr>
        <w:ind w:left="1551" w:hanging="360"/>
      </w:pPr>
      <w:rPr>
        <w:rFonts w:hint="default"/>
      </w:rPr>
    </w:lvl>
    <w:lvl w:ilvl="1" w:tplc="04090019">
      <w:start w:val="1"/>
      <w:numFmt w:val="ideographTraditional"/>
      <w:lvlText w:val="%2、"/>
      <w:lvlJc w:val="left"/>
      <w:pPr>
        <w:ind w:left="2151" w:hanging="480"/>
      </w:pPr>
    </w:lvl>
    <w:lvl w:ilvl="2" w:tplc="0409001B">
      <w:start w:val="1"/>
      <w:numFmt w:val="lowerRoman"/>
      <w:lvlText w:val="%3."/>
      <w:lvlJc w:val="right"/>
      <w:pPr>
        <w:ind w:left="2631" w:hanging="480"/>
      </w:pPr>
    </w:lvl>
    <w:lvl w:ilvl="3" w:tplc="0409000F">
      <w:start w:val="1"/>
      <w:numFmt w:val="decimal"/>
      <w:lvlText w:val="%4."/>
      <w:lvlJc w:val="left"/>
      <w:pPr>
        <w:ind w:left="3111" w:hanging="480"/>
      </w:pPr>
    </w:lvl>
    <w:lvl w:ilvl="4" w:tplc="04090019">
      <w:start w:val="1"/>
      <w:numFmt w:val="ideographTraditional"/>
      <w:lvlText w:val="%5、"/>
      <w:lvlJc w:val="left"/>
      <w:pPr>
        <w:ind w:left="3591" w:hanging="480"/>
      </w:pPr>
    </w:lvl>
    <w:lvl w:ilvl="5" w:tplc="0409001B">
      <w:start w:val="1"/>
      <w:numFmt w:val="lowerRoman"/>
      <w:lvlText w:val="%6."/>
      <w:lvlJc w:val="right"/>
      <w:pPr>
        <w:ind w:left="4071" w:hanging="480"/>
      </w:pPr>
    </w:lvl>
    <w:lvl w:ilvl="6" w:tplc="0409000F">
      <w:start w:val="1"/>
      <w:numFmt w:val="decimal"/>
      <w:lvlText w:val="%7."/>
      <w:lvlJc w:val="left"/>
      <w:pPr>
        <w:ind w:left="4551" w:hanging="480"/>
      </w:pPr>
    </w:lvl>
    <w:lvl w:ilvl="7" w:tplc="04090019">
      <w:start w:val="1"/>
      <w:numFmt w:val="ideographTraditional"/>
      <w:lvlText w:val="%8、"/>
      <w:lvlJc w:val="left"/>
      <w:pPr>
        <w:ind w:left="5031" w:hanging="480"/>
      </w:pPr>
    </w:lvl>
    <w:lvl w:ilvl="8" w:tplc="0409001B">
      <w:start w:val="1"/>
      <w:numFmt w:val="lowerRoman"/>
      <w:lvlText w:val="%9."/>
      <w:lvlJc w:val="right"/>
      <w:pPr>
        <w:ind w:left="5511" w:hanging="480"/>
      </w:pPr>
    </w:lvl>
  </w:abstractNum>
  <w:abstractNum w:abstractNumId="10">
    <w:nsid w:val="1B7D51A5"/>
    <w:multiLevelType w:val="hybridMultilevel"/>
    <w:tmpl w:val="06BA8C42"/>
    <w:lvl w:ilvl="0" w:tplc="588A3668">
      <w:start w:val="1"/>
      <w:numFmt w:val="decimal"/>
      <w:lvlText w:val="%1."/>
      <w:lvlJc w:val="left"/>
      <w:pPr>
        <w:ind w:left="360" w:hanging="360"/>
      </w:pPr>
      <w:rPr>
        <w:rFonts w:hint="default"/>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212F3DF8"/>
    <w:multiLevelType w:val="hybridMultilevel"/>
    <w:tmpl w:val="96FE2492"/>
    <w:lvl w:ilvl="0" w:tplc="52CE2EBC">
      <w:start w:val="1"/>
      <w:numFmt w:val="taiwaneseCountingThousand"/>
      <w:lvlText w:val="%1、"/>
      <w:lvlJc w:val="left"/>
      <w:pPr>
        <w:ind w:left="567" w:hanging="567"/>
      </w:pPr>
      <w:rPr>
        <w:rFonts w:hint="default"/>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213405E7"/>
    <w:multiLevelType w:val="hybridMultilevel"/>
    <w:tmpl w:val="4E72D28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21A625C4"/>
    <w:multiLevelType w:val="hybridMultilevel"/>
    <w:tmpl w:val="0BF65A50"/>
    <w:lvl w:ilvl="0" w:tplc="DBA4B84E">
      <w:start w:val="1"/>
      <w:numFmt w:val="decimal"/>
      <w:lvlText w:val="%1."/>
      <w:lvlJc w:val="left"/>
      <w:pPr>
        <w:ind w:left="964" w:hanging="397"/>
      </w:pPr>
      <w:rPr>
        <w:rFonts w:hint="default"/>
        <w:b w:val="0"/>
        <w:bCs w:val="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4">
    <w:nsid w:val="298049CE"/>
    <w:multiLevelType w:val="hybridMultilevel"/>
    <w:tmpl w:val="DD4E9DF2"/>
    <w:lvl w:ilvl="0" w:tplc="84C04650">
      <w:start w:val="1"/>
      <w:numFmt w:val="taiwaneseCountingThousand"/>
      <w:lvlText w:val="%1、"/>
      <w:lvlJc w:val="left"/>
      <w:pPr>
        <w:tabs>
          <w:tab w:val="num" w:pos="720"/>
        </w:tabs>
        <w:ind w:left="720" w:hanging="720"/>
      </w:pPr>
      <w:rPr>
        <w:rFonts w:hint="default"/>
      </w:rPr>
    </w:lvl>
    <w:lvl w:ilvl="1" w:tplc="9C1ECC1C">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nsid w:val="2FF216D8"/>
    <w:multiLevelType w:val="hybridMultilevel"/>
    <w:tmpl w:val="B4E07922"/>
    <w:lvl w:ilvl="0" w:tplc="A54024D0">
      <w:start w:val="1"/>
      <w:numFmt w:val="decimal"/>
      <w:lvlText w:val="(%1)"/>
      <w:lvlJc w:val="left"/>
      <w:pPr>
        <w:ind w:left="1974" w:hanging="480"/>
      </w:pPr>
      <w:rPr>
        <w:rFonts w:hint="default"/>
      </w:rPr>
    </w:lvl>
    <w:lvl w:ilvl="1" w:tplc="04090019">
      <w:start w:val="1"/>
      <w:numFmt w:val="ideographTraditional"/>
      <w:lvlText w:val="%2、"/>
      <w:lvlJc w:val="left"/>
      <w:pPr>
        <w:ind w:left="2454" w:hanging="480"/>
      </w:pPr>
    </w:lvl>
    <w:lvl w:ilvl="2" w:tplc="0409001B">
      <w:start w:val="1"/>
      <w:numFmt w:val="lowerRoman"/>
      <w:lvlText w:val="%3."/>
      <w:lvlJc w:val="right"/>
      <w:pPr>
        <w:ind w:left="2934" w:hanging="480"/>
      </w:pPr>
    </w:lvl>
    <w:lvl w:ilvl="3" w:tplc="0409000F">
      <w:start w:val="1"/>
      <w:numFmt w:val="decimal"/>
      <w:lvlText w:val="%4."/>
      <w:lvlJc w:val="left"/>
      <w:pPr>
        <w:ind w:left="3414" w:hanging="480"/>
      </w:pPr>
    </w:lvl>
    <w:lvl w:ilvl="4" w:tplc="04090019">
      <w:start w:val="1"/>
      <w:numFmt w:val="ideographTraditional"/>
      <w:lvlText w:val="%5、"/>
      <w:lvlJc w:val="left"/>
      <w:pPr>
        <w:ind w:left="3894" w:hanging="480"/>
      </w:pPr>
    </w:lvl>
    <w:lvl w:ilvl="5" w:tplc="0409001B">
      <w:start w:val="1"/>
      <w:numFmt w:val="lowerRoman"/>
      <w:lvlText w:val="%6."/>
      <w:lvlJc w:val="right"/>
      <w:pPr>
        <w:ind w:left="4374" w:hanging="480"/>
      </w:pPr>
    </w:lvl>
    <w:lvl w:ilvl="6" w:tplc="0409000F">
      <w:start w:val="1"/>
      <w:numFmt w:val="decimal"/>
      <w:lvlText w:val="%7."/>
      <w:lvlJc w:val="left"/>
      <w:pPr>
        <w:ind w:left="4854" w:hanging="480"/>
      </w:pPr>
    </w:lvl>
    <w:lvl w:ilvl="7" w:tplc="04090019">
      <w:start w:val="1"/>
      <w:numFmt w:val="ideographTraditional"/>
      <w:lvlText w:val="%8、"/>
      <w:lvlJc w:val="left"/>
      <w:pPr>
        <w:ind w:left="5334" w:hanging="480"/>
      </w:pPr>
    </w:lvl>
    <w:lvl w:ilvl="8" w:tplc="0409001B">
      <w:start w:val="1"/>
      <w:numFmt w:val="lowerRoman"/>
      <w:lvlText w:val="%9."/>
      <w:lvlJc w:val="right"/>
      <w:pPr>
        <w:ind w:left="5814" w:hanging="480"/>
      </w:pPr>
    </w:lvl>
  </w:abstractNum>
  <w:abstractNum w:abstractNumId="16">
    <w:nsid w:val="32593CCE"/>
    <w:multiLevelType w:val="hybridMultilevel"/>
    <w:tmpl w:val="72E66C30"/>
    <w:lvl w:ilvl="0" w:tplc="383831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70B6403"/>
    <w:multiLevelType w:val="hybridMultilevel"/>
    <w:tmpl w:val="7806FA24"/>
    <w:lvl w:ilvl="0" w:tplc="EAB0100C">
      <w:start w:val="1"/>
      <w:numFmt w:val="decimal"/>
      <w:lvlText w:val="%1."/>
      <w:lvlJc w:val="left"/>
      <w:pPr>
        <w:ind w:left="964" w:hanging="397"/>
      </w:pPr>
      <w:rPr>
        <w:rFonts w:hint="default"/>
        <w:b w:val="0"/>
        <w:bCs w:val="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8">
    <w:nsid w:val="393A2BE9"/>
    <w:multiLevelType w:val="hybridMultilevel"/>
    <w:tmpl w:val="B01CB81E"/>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9">
    <w:nsid w:val="39F65237"/>
    <w:multiLevelType w:val="hybridMultilevel"/>
    <w:tmpl w:val="9CF038A2"/>
    <w:lvl w:ilvl="0" w:tplc="000636E8">
      <w:start w:val="1"/>
      <w:numFmt w:val="decimal"/>
      <w:lvlText w:val="(%1)"/>
      <w:lvlJc w:val="left"/>
      <w:pPr>
        <w:ind w:left="1974" w:hanging="480"/>
      </w:pPr>
      <w:rPr>
        <w:rFonts w:hint="default"/>
        <w:sz w:val="22"/>
        <w:szCs w:val="22"/>
      </w:rPr>
    </w:lvl>
    <w:lvl w:ilvl="1" w:tplc="04090019">
      <w:start w:val="1"/>
      <w:numFmt w:val="ideographTraditional"/>
      <w:lvlText w:val="%2、"/>
      <w:lvlJc w:val="left"/>
      <w:pPr>
        <w:ind w:left="2454" w:hanging="480"/>
      </w:pPr>
    </w:lvl>
    <w:lvl w:ilvl="2" w:tplc="0409001B">
      <w:start w:val="1"/>
      <w:numFmt w:val="lowerRoman"/>
      <w:lvlText w:val="%3."/>
      <w:lvlJc w:val="right"/>
      <w:pPr>
        <w:ind w:left="2934" w:hanging="480"/>
      </w:pPr>
    </w:lvl>
    <w:lvl w:ilvl="3" w:tplc="0409000F">
      <w:start w:val="1"/>
      <w:numFmt w:val="decimal"/>
      <w:lvlText w:val="%4."/>
      <w:lvlJc w:val="left"/>
      <w:pPr>
        <w:ind w:left="3414" w:hanging="480"/>
      </w:pPr>
    </w:lvl>
    <w:lvl w:ilvl="4" w:tplc="04090019">
      <w:start w:val="1"/>
      <w:numFmt w:val="ideographTraditional"/>
      <w:lvlText w:val="%5、"/>
      <w:lvlJc w:val="left"/>
      <w:pPr>
        <w:ind w:left="3894" w:hanging="480"/>
      </w:pPr>
    </w:lvl>
    <w:lvl w:ilvl="5" w:tplc="0409001B">
      <w:start w:val="1"/>
      <w:numFmt w:val="lowerRoman"/>
      <w:lvlText w:val="%6."/>
      <w:lvlJc w:val="right"/>
      <w:pPr>
        <w:ind w:left="4374" w:hanging="480"/>
      </w:pPr>
    </w:lvl>
    <w:lvl w:ilvl="6" w:tplc="0409000F">
      <w:start w:val="1"/>
      <w:numFmt w:val="decimal"/>
      <w:lvlText w:val="%7."/>
      <w:lvlJc w:val="left"/>
      <w:pPr>
        <w:ind w:left="4854" w:hanging="480"/>
      </w:pPr>
    </w:lvl>
    <w:lvl w:ilvl="7" w:tplc="04090019">
      <w:start w:val="1"/>
      <w:numFmt w:val="ideographTraditional"/>
      <w:lvlText w:val="%8、"/>
      <w:lvlJc w:val="left"/>
      <w:pPr>
        <w:ind w:left="5334" w:hanging="480"/>
      </w:pPr>
    </w:lvl>
    <w:lvl w:ilvl="8" w:tplc="0409001B">
      <w:start w:val="1"/>
      <w:numFmt w:val="lowerRoman"/>
      <w:lvlText w:val="%9."/>
      <w:lvlJc w:val="right"/>
      <w:pPr>
        <w:ind w:left="5814" w:hanging="480"/>
      </w:pPr>
    </w:lvl>
  </w:abstractNum>
  <w:abstractNum w:abstractNumId="20">
    <w:nsid w:val="402C1E48"/>
    <w:multiLevelType w:val="hybridMultilevel"/>
    <w:tmpl w:val="3BB86616"/>
    <w:lvl w:ilvl="0" w:tplc="B7EECB8E">
      <w:start w:val="1"/>
      <w:numFmt w:val="decimal"/>
      <w:lvlText w:val="(%1)"/>
      <w:lvlJc w:val="left"/>
      <w:pPr>
        <w:tabs>
          <w:tab w:val="num" w:pos="1247"/>
        </w:tabs>
        <w:ind w:left="1418" w:hanging="454"/>
      </w:pPr>
      <w:rPr>
        <w:rFonts w:hint="default"/>
        <w:b w:val="0"/>
        <w:bCs w:val="0"/>
      </w:rPr>
    </w:lvl>
    <w:lvl w:ilvl="1" w:tplc="04090019">
      <w:start w:val="1"/>
      <w:numFmt w:val="ideographTraditional"/>
      <w:lvlText w:val="%2、"/>
      <w:lvlJc w:val="left"/>
      <w:pPr>
        <w:ind w:left="1924" w:hanging="480"/>
      </w:pPr>
    </w:lvl>
    <w:lvl w:ilvl="2" w:tplc="0409001B">
      <w:start w:val="1"/>
      <w:numFmt w:val="lowerRoman"/>
      <w:lvlText w:val="%3."/>
      <w:lvlJc w:val="right"/>
      <w:pPr>
        <w:ind w:left="2404" w:hanging="480"/>
      </w:pPr>
    </w:lvl>
    <w:lvl w:ilvl="3" w:tplc="0409000F">
      <w:start w:val="1"/>
      <w:numFmt w:val="decimal"/>
      <w:lvlText w:val="%4."/>
      <w:lvlJc w:val="left"/>
      <w:pPr>
        <w:ind w:left="2884" w:hanging="480"/>
      </w:pPr>
    </w:lvl>
    <w:lvl w:ilvl="4" w:tplc="04090019">
      <w:start w:val="1"/>
      <w:numFmt w:val="ideographTraditional"/>
      <w:lvlText w:val="%5、"/>
      <w:lvlJc w:val="left"/>
      <w:pPr>
        <w:ind w:left="3364" w:hanging="480"/>
      </w:pPr>
    </w:lvl>
    <w:lvl w:ilvl="5" w:tplc="0409001B">
      <w:start w:val="1"/>
      <w:numFmt w:val="lowerRoman"/>
      <w:lvlText w:val="%6."/>
      <w:lvlJc w:val="right"/>
      <w:pPr>
        <w:ind w:left="3844" w:hanging="480"/>
      </w:pPr>
    </w:lvl>
    <w:lvl w:ilvl="6" w:tplc="0409000F">
      <w:start w:val="1"/>
      <w:numFmt w:val="decimal"/>
      <w:lvlText w:val="%7."/>
      <w:lvlJc w:val="left"/>
      <w:pPr>
        <w:ind w:left="4324" w:hanging="480"/>
      </w:pPr>
    </w:lvl>
    <w:lvl w:ilvl="7" w:tplc="04090019">
      <w:start w:val="1"/>
      <w:numFmt w:val="ideographTraditional"/>
      <w:lvlText w:val="%8、"/>
      <w:lvlJc w:val="left"/>
      <w:pPr>
        <w:ind w:left="4804" w:hanging="480"/>
      </w:pPr>
    </w:lvl>
    <w:lvl w:ilvl="8" w:tplc="0409001B">
      <w:start w:val="1"/>
      <w:numFmt w:val="lowerRoman"/>
      <w:lvlText w:val="%9."/>
      <w:lvlJc w:val="right"/>
      <w:pPr>
        <w:ind w:left="5284" w:hanging="480"/>
      </w:pPr>
    </w:lvl>
  </w:abstractNum>
  <w:abstractNum w:abstractNumId="21">
    <w:nsid w:val="43316E20"/>
    <w:multiLevelType w:val="hybridMultilevel"/>
    <w:tmpl w:val="3DBA6100"/>
    <w:lvl w:ilvl="0" w:tplc="689A33D0">
      <w:start w:val="1"/>
      <w:numFmt w:val="decimal"/>
      <w:lvlText w:val="%1."/>
      <w:lvlJc w:val="left"/>
      <w:pPr>
        <w:ind w:left="964" w:hanging="397"/>
      </w:pPr>
      <w:rPr>
        <w:rFonts w:hint="default"/>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22">
    <w:nsid w:val="460A3F59"/>
    <w:multiLevelType w:val="hybridMultilevel"/>
    <w:tmpl w:val="B4E07922"/>
    <w:lvl w:ilvl="0" w:tplc="A54024D0">
      <w:start w:val="1"/>
      <w:numFmt w:val="decimal"/>
      <w:lvlText w:val="(%1)"/>
      <w:lvlJc w:val="left"/>
      <w:pPr>
        <w:ind w:left="1974" w:hanging="480"/>
      </w:pPr>
      <w:rPr>
        <w:rFonts w:hint="default"/>
      </w:rPr>
    </w:lvl>
    <w:lvl w:ilvl="1" w:tplc="04090019">
      <w:start w:val="1"/>
      <w:numFmt w:val="ideographTraditional"/>
      <w:lvlText w:val="%2、"/>
      <w:lvlJc w:val="left"/>
      <w:pPr>
        <w:ind w:left="2454" w:hanging="480"/>
      </w:pPr>
    </w:lvl>
    <w:lvl w:ilvl="2" w:tplc="0409001B">
      <w:start w:val="1"/>
      <w:numFmt w:val="lowerRoman"/>
      <w:lvlText w:val="%3."/>
      <w:lvlJc w:val="right"/>
      <w:pPr>
        <w:ind w:left="2934" w:hanging="480"/>
      </w:pPr>
    </w:lvl>
    <w:lvl w:ilvl="3" w:tplc="0409000F">
      <w:start w:val="1"/>
      <w:numFmt w:val="decimal"/>
      <w:lvlText w:val="%4."/>
      <w:lvlJc w:val="left"/>
      <w:pPr>
        <w:ind w:left="3414" w:hanging="480"/>
      </w:pPr>
    </w:lvl>
    <w:lvl w:ilvl="4" w:tplc="04090019">
      <w:start w:val="1"/>
      <w:numFmt w:val="ideographTraditional"/>
      <w:lvlText w:val="%5、"/>
      <w:lvlJc w:val="left"/>
      <w:pPr>
        <w:ind w:left="3894" w:hanging="480"/>
      </w:pPr>
    </w:lvl>
    <w:lvl w:ilvl="5" w:tplc="0409001B">
      <w:start w:val="1"/>
      <w:numFmt w:val="lowerRoman"/>
      <w:lvlText w:val="%6."/>
      <w:lvlJc w:val="right"/>
      <w:pPr>
        <w:ind w:left="4374" w:hanging="480"/>
      </w:pPr>
    </w:lvl>
    <w:lvl w:ilvl="6" w:tplc="0409000F">
      <w:start w:val="1"/>
      <w:numFmt w:val="decimal"/>
      <w:lvlText w:val="%7."/>
      <w:lvlJc w:val="left"/>
      <w:pPr>
        <w:ind w:left="4854" w:hanging="480"/>
      </w:pPr>
    </w:lvl>
    <w:lvl w:ilvl="7" w:tplc="04090019">
      <w:start w:val="1"/>
      <w:numFmt w:val="ideographTraditional"/>
      <w:lvlText w:val="%8、"/>
      <w:lvlJc w:val="left"/>
      <w:pPr>
        <w:ind w:left="5334" w:hanging="480"/>
      </w:pPr>
    </w:lvl>
    <w:lvl w:ilvl="8" w:tplc="0409001B">
      <w:start w:val="1"/>
      <w:numFmt w:val="lowerRoman"/>
      <w:lvlText w:val="%9."/>
      <w:lvlJc w:val="right"/>
      <w:pPr>
        <w:ind w:left="5814" w:hanging="480"/>
      </w:pPr>
    </w:lvl>
  </w:abstractNum>
  <w:abstractNum w:abstractNumId="23">
    <w:nsid w:val="4F9C4906"/>
    <w:multiLevelType w:val="hybridMultilevel"/>
    <w:tmpl w:val="C7081D5A"/>
    <w:lvl w:ilvl="0" w:tplc="1C901772">
      <w:start w:val="1"/>
      <w:numFmt w:val="decimal"/>
      <w:lvlText w:val="%1."/>
      <w:lvlJc w:val="left"/>
      <w:pPr>
        <w:ind w:left="1527" w:hanging="360"/>
      </w:pPr>
      <w:rPr>
        <w:rFonts w:hint="default"/>
      </w:rPr>
    </w:lvl>
    <w:lvl w:ilvl="1" w:tplc="04090019">
      <w:start w:val="1"/>
      <w:numFmt w:val="ideographTraditional"/>
      <w:lvlText w:val="%2、"/>
      <w:lvlJc w:val="left"/>
      <w:pPr>
        <w:ind w:left="2127" w:hanging="480"/>
      </w:pPr>
    </w:lvl>
    <w:lvl w:ilvl="2" w:tplc="0409001B">
      <w:start w:val="1"/>
      <w:numFmt w:val="lowerRoman"/>
      <w:lvlText w:val="%3."/>
      <w:lvlJc w:val="right"/>
      <w:pPr>
        <w:ind w:left="2607" w:hanging="480"/>
      </w:pPr>
    </w:lvl>
    <w:lvl w:ilvl="3" w:tplc="0409000F">
      <w:start w:val="1"/>
      <w:numFmt w:val="decimal"/>
      <w:lvlText w:val="%4."/>
      <w:lvlJc w:val="left"/>
      <w:pPr>
        <w:ind w:left="3087" w:hanging="480"/>
      </w:pPr>
    </w:lvl>
    <w:lvl w:ilvl="4" w:tplc="04090019">
      <w:start w:val="1"/>
      <w:numFmt w:val="ideographTraditional"/>
      <w:lvlText w:val="%5、"/>
      <w:lvlJc w:val="left"/>
      <w:pPr>
        <w:ind w:left="3567" w:hanging="480"/>
      </w:pPr>
    </w:lvl>
    <w:lvl w:ilvl="5" w:tplc="0409001B">
      <w:start w:val="1"/>
      <w:numFmt w:val="lowerRoman"/>
      <w:lvlText w:val="%6."/>
      <w:lvlJc w:val="right"/>
      <w:pPr>
        <w:ind w:left="4047" w:hanging="480"/>
      </w:pPr>
    </w:lvl>
    <w:lvl w:ilvl="6" w:tplc="0409000F">
      <w:start w:val="1"/>
      <w:numFmt w:val="decimal"/>
      <w:lvlText w:val="%7."/>
      <w:lvlJc w:val="left"/>
      <w:pPr>
        <w:ind w:left="4527" w:hanging="480"/>
      </w:pPr>
    </w:lvl>
    <w:lvl w:ilvl="7" w:tplc="04090019">
      <w:start w:val="1"/>
      <w:numFmt w:val="ideographTraditional"/>
      <w:lvlText w:val="%8、"/>
      <w:lvlJc w:val="left"/>
      <w:pPr>
        <w:ind w:left="5007" w:hanging="480"/>
      </w:pPr>
    </w:lvl>
    <w:lvl w:ilvl="8" w:tplc="0409001B">
      <w:start w:val="1"/>
      <w:numFmt w:val="lowerRoman"/>
      <w:lvlText w:val="%9."/>
      <w:lvlJc w:val="right"/>
      <w:pPr>
        <w:ind w:left="5487" w:hanging="480"/>
      </w:pPr>
    </w:lvl>
  </w:abstractNum>
  <w:abstractNum w:abstractNumId="24">
    <w:nsid w:val="543077B8"/>
    <w:multiLevelType w:val="hybridMultilevel"/>
    <w:tmpl w:val="1E90DBA8"/>
    <w:lvl w:ilvl="0" w:tplc="9892BAFC">
      <w:start w:val="1"/>
      <w:numFmt w:val="decimal"/>
      <w:lvlText w:val="%1."/>
      <w:lvlJc w:val="left"/>
      <w:pPr>
        <w:tabs>
          <w:tab w:val="num" w:pos="0"/>
        </w:tabs>
        <w:ind w:left="1418" w:hanging="284"/>
      </w:pPr>
      <w:rPr>
        <w:rFonts w:hint="default"/>
      </w:rPr>
    </w:lvl>
    <w:lvl w:ilvl="1" w:tplc="04090019">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start w:val="1"/>
      <w:numFmt w:val="decimal"/>
      <w:lvlText w:val="%4."/>
      <w:lvlJc w:val="left"/>
      <w:pPr>
        <w:ind w:left="3054" w:hanging="480"/>
      </w:pPr>
    </w:lvl>
    <w:lvl w:ilvl="4" w:tplc="04090019">
      <w:start w:val="1"/>
      <w:numFmt w:val="ideographTraditional"/>
      <w:lvlText w:val="%5、"/>
      <w:lvlJc w:val="left"/>
      <w:pPr>
        <w:ind w:left="3534" w:hanging="480"/>
      </w:pPr>
    </w:lvl>
    <w:lvl w:ilvl="5" w:tplc="0409001B">
      <w:start w:val="1"/>
      <w:numFmt w:val="lowerRoman"/>
      <w:lvlText w:val="%6."/>
      <w:lvlJc w:val="right"/>
      <w:pPr>
        <w:ind w:left="4014" w:hanging="480"/>
      </w:pPr>
    </w:lvl>
    <w:lvl w:ilvl="6" w:tplc="0409000F">
      <w:start w:val="1"/>
      <w:numFmt w:val="decimal"/>
      <w:lvlText w:val="%7."/>
      <w:lvlJc w:val="left"/>
      <w:pPr>
        <w:ind w:left="4494" w:hanging="480"/>
      </w:pPr>
    </w:lvl>
    <w:lvl w:ilvl="7" w:tplc="04090019">
      <w:start w:val="1"/>
      <w:numFmt w:val="ideographTraditional"/>
      <w:lvlText w:val="%8、"/>
      <w:lvlJc w:val="left"/>
      <w:pPr>
        <w:ind w:left="4974" w:hanging="480"/>
      </w:pPr>
    </w:lvl>
    <w:lvl w:ilvl="8" w:tplc="0409001B">
      <w:start w:val="1"/>
      <w:numFmt w:val="lowerRoman"/>
      <w:lvlText w:val="%9."/>
      <w:lvlJc w:val="right"/>
      <w:pPr>
        <w:ind w:left="5454" w:hanging="480"/>
      </w:pPr>
    </w:lvl>
  </w:abstractNum>
  <w:abstractNum w:abstractNumId="25">
    <w:nsid w:val="55C654D3"/>
    <w:multiLevelType w:val="hybridMultilevel"/>
    <w:tmpl w:val="A0E05AC6"/>
    <w:lvl w:ilvl="0" w:tplc="6A301908">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56565A88"/>
    <w:multiLevelType w:val="hybridMultilevel"/>
    <w:tmpl w:val="DC369440"/>
    <w:lvl w:ilvl="0" w:tplc="5ED479A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56FC4695"/>
    <w:multiLevelType w:val="hybridMultilevel"/>
    <w:tmpl w:val="1E90DBA8"/>
    <w:lvl w:ilvl="0" w:tplc="9892BAFC">
      <w:start w:val="1"/>
      <w:numFmt w:val="decimal"/>
      <w:lvlText w:val="%1."/>
      <w:lvlJc w:val="left"/>
      <w:pPr>
        <w:tabs>
          <w:tab w:val="num" w:pos="0"/>
        </w:tabs>
        <w:ind w:left="1418" w:hanging="284"/>
      </w:pPr>
      <w:rPr>
        <w:rFonts w:hint="default"/>
      </w:rPr>
    </w:lvl>
    <w:lvl w:ilvl="1" w:tplc="04090019">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start w:val="1"/>
      <w:numFmt w:val="decimal"/>
      <w:lvlText w:val="%4."/>
      <w:lvlJc w:val="left"/>
      <w:pPr>
        <w:ind w:left="3054" w:hanging="480"/>
      </w:pPr>
    </w:lvl>
    <w:lvl w:ilvl="4" w:tplc="04090019">
      <w:start w:val="1"/>
      <w:numFmt w:val="ideographTraditional"/>
      <w:lvlText w:val="%5、"/>
      <w:lvlJc w:val="left"/>
      <w:pPr>
        <w:ind w:left="3534" w:hanging="480"/>
      </w:pPr>
    </w:lvl>
    <w:lvl w:ilvl="5" w:tplc="0409001B">
      <w:start w:val="1"/>
      <w:numFmt w:val="lowerRoman"/>
      <w:lvlText w:val="%6."/>
      <w:lvlJc w:val="right"/>
      <w:pPr>
        <w:ind w:left="4014" w:hanging="480"/>
      </w:pPr>
    </w:lvl>
    <w:lvl w:ilvl="6" w:tplc="0409000F">
      <w:start w:val="1"/>
      <w:numFmt w:val="decimal"/>
      <w:lvlText w:val="%7."/>
      <w:lvlJc w:val="left"/>
      <w:pPr>
        <w:ind w:left="4494" w:hanging="480"/>
      </w:pPr>
    </w:lvl>
    <w:lvl w:ilvl="7" w:tplc="04090019">
      <w:start w:val="1"/>
      <w:numFmt w:val="ideographTraditional"/>
      <w:lvlText w:val="%8、"/>
      <w:lvlJc w:val="left"/>
      <w:pPr>
        <w:ind w:left="4974" w:hanging="480"/>
      </w:pPr>
    </w:lvl>
    <w:lvl w:ilvl="8" w:tplc="0409001B">
      <w:start w:val="1"/>
      <w:numFmt w:val="lowerRoman"/>
      <w:lvlText w:val="%9."/>
      <w:lvlJc w:val="right"/>
      <w:pPr>
        <w:ind w:left="5454" w:hanging="480"/>
      </w:pPr>
    </w:lvl>
  </w:abstractNum>
  <w:abstractNum w:abstractNumId="28">
    <w:nsid w:val="578E225B"/>
    <w:multiLevelType w:val="hybridMultilevel"/>
    <w:tmpl w:val="61B01386"/>
    <w:lvl w:ilvl="0" w:tplc="59A0A9C0">
      <w:start w:val="1"/>
      <w:numFmt w:val="taiwaneseCountingThousand"/>
      <w:lvlText w:val="%1、"/>
      <w:lvlJc w:val="left"/>
      <w:pPr>
        <w:ind w:left="567" w:hanging="567"/>
      </w:pPr>
      <w:rPr>
        <w:rFonts w:hint="default"/>
        <w:b/>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5801791E"/>
    <w:multiLevelType w:val="hybridMultilevel"/>
    <w:tmpl w:val="4C64025E"/>
    <w:lvl w:ilvl="0" w:tplc="8D3A5848">
      <w:start w:val="1"/>
      <w:numFmt w:val="decimal"/>
      <w:lvlText w:val="%1."/>
      <w:lvlJc w:val="left"/>
      <w:pPr>
        <w:tabs>
          <w:tab w:val="num" w:pos="0"/>
        </w:tabs>
        <w:ind w:left="1418" w:hanging="251"/>
      </w:pPr>
      <w:rPr>
        <w:rFonts w:hint="default"/>
      </w:rPr>
    </w:lvl>
    <w:lvl w:ilvl="1" w:tplc="04090019">
      <w:start w:val="1"/>
      <w:numFmt w:val="ideographTraditional"/>
      <w:lvlText w:val="%2、"/>
      <w:lvlJc w:val="left"/>
      <w:pPr>
        <w:ind w:left="2127" w:hanging="480"/>
      </w:pPr>
    </w:lvl>
    <w:lvl w:ilvl="2" w:tplc="0409001B">
      <w:start w:val="1"/>
      <w:numFmt w:val="lowerRoman"/>
      <w:lvlText w:val="%3."/>
      <w:lvlJc w:val="right"/>
      <w:pPr>
        <w:ind w:left="2607" w:hanging="480"/>
      </w:pPr>
    </w:lvl>
    <w:lvl w:ilvl="3" w:tplc="0409000F">
      <w:start w:val="1"/>
      <w:numFmt w:val="decimal"/>
      <w:lvlText w:val="%4."/>
      <w:lvlJc w:val="left"/>
      <w:pPr>
        <w:ind w:left="3087" w:hanging="480"/>
      </w:pPr>
    </w:lvl>
    <w:lvl w:ilvl="4" w:tplc="04090019">
      <w:start w:val="1"/>
      <w:numFmt w:val="ideographTraditional"/>
      <w:lvlText w:val="%5、"/>
      <w:lvlJc w:val="left"/>
      <w:pPr>
        <w:ind w:left="3567" w:hanging="480"/>
      </w:pPr>
    </w:lvl>
    <w:lvl w:ilvl="5" w:tplc="0409001B">
      <w:start w:val="1"/>
      <w:numFmt w:val="lowerRoman"/>
      <w:lvlText w:val="%6."/>
      <w:lvlJc w:val="right"/>
      <w:pPr>
        <w:ind w:left="4047" w:hanging="480"/>
      </w:pPr>
    </w:lvl>
    <w:lvl w:ilvl="6" w:tplc="0409000F">
      <w:start w:val="1"/>
      <w:numFmt w:val="decimal"/>
      <w:lvlText w:val="%7."/>
      <w:lvlJc w:val="left"/>
      <w:pPr>
        <w:ind w:left="4527" w:hanging="480"/>
      </w:pPr>
    </w:lvl>
    <w:lvl w:ilvl="7" w:tplc="04090019">
      <w:start w:val="1"/>
      <w:numFmt w:val="ideographTraditional"/>
      <w:lvlText w:val="%8、"/>
      <w:lvlJc w:val="left"/>
      <w:pPr>
        <w:ind w:left="5007" w:hanging="480"/>
      </w:pPr>
    </w:lvl>
    <w:lvl w:ilvl="8" w:tplc="0409001B">
      <w:start w:val="1"/>
      <w:numFmt w:val="lowerRoman"/>
      <w:lvlText w:val="%9."/>
      <w:lvlJc w:val="right"/>
      <w:pPr>
        <w:ind w:left="5487" w:hanging="480"/>
      </w:pPr>
    </w:lvl>
  </w:abstractNum>
  <w:abstractNum w:abstractNumId="30">
    <w:nsid w:val="5F2C544B"/>
    <w:multiLevelType w:val="hybridMultilevel"/>
    <w:tmpl w:val="1884C9C6"/>
    <w:lvl w:ilvl="0" w:tplc="182A57FA">
      <w:start w:val="1"/>
      <w:numFmt w:val="decimal"/>
      <w:lvlText w:val="%1."/>
      <w:lvlJc w:val="left"/>
      <w:pPr>
        <w:tabs>
          <w:tab w:val="num" w:pos="0"/>
        </w:tabs>
        <w:ind w:left="1418" w:hanging="251"/>
      </w:pPr>
      <w:rPr>
        <w:rFonts w:hint="default"/>
      </w:rPr>
    </w:lvl>
    <w:lvl w:ilvl="1" w:tplc="04090019">
      <w:start w:val="1"/>
      <w:numFmt w:val="ideographTraditional"/>
      <w:lvlText w:val="%2、"/>
      <w:lvlJc w:val="left"/>
      <w:pPr>
        <w:ind w:left="2127" w:hanging="480"/>
      </w:pPr>
    </w:lvl>
    <w:lvl w:ilvl="2" w:tplc="0409001B">
      <w:start w:val="1"/>
      <w:numFmt w:val="lowerRoman"/>
      <w:lvlText w:val="%3."/>
      <w:lvlJc w:val="right"/>
      <w:pPr>
        <w:ind w:left="2607" w:hanging="480"/>
      </w:pPr>
    </w:lvl>
    <w:lvl w:ilvl="3" w:tplc="0409000F">
      <w:start w:val="1"/>
      <w:numFmt w:val="decimal"/>
      <w:lvlText w:val="%4."/>
      <w:lvlJc w:val="left"/>
      <w:pPr>
        <w:ind w:left="3087" w:hanging="480"/>
      </w:pPr>
    </w:lvl>
    <w:lvl w:ilvl="4" w:tplc="04090019">
      <w:start w:val="1"/>
      <w:numFmt w:val="ideographTraditional"/>
      <w:lvlText w:val="%5、"/>
      <w:lvlJc w:val="left"/>
      <w:pPr>
        <w:ind w:left="3567" w:hanging="480"/>
      </w:pPr>
    </w:lvl>
    <w:lvl w:ilvl="5" w:tplc="0409001B">
      <w:start w:val="1"/>
      <w:numFmt w:val="lowerRoman"/>
      <w:lvlText w:val="%6."/>
      <w:lvlJc w:val="right"/>
      <w:pPr>
        <w:ind w:left="4047" w:hanging="480"/>
      </w:pPr>
    </w:lvl>
    <w:lvl w:ilvl="6" w:tplc="0409000F">
      <w:start w:val="1"/>
      <w:numFmt w:val="decimal"/>
      <w:lvlText w:val="%7."/>
      <w:lvlJc w:val="left"/>
      <w:pPr>
        <w:ind w:left="4527" w:hanging="480"/>
      </w:pPr>
    </w:lvl>
    <w:lvl w:ilvl="7" w:tplc="04090019">
      <w:start w:val="1"/>
      <w:numFmt w:val="ideographTraditional"/>
      <w:lvlText w:val="%8、"/>
      <w:lvlJc w:val="left"/>
      <w:pPr>
        <w:ind w:left="5007" w:hanging="480"/>
      </w:pPr>
    </w:lvl>
    <w:lvl w:ilvl="8" w:tplc="0409001B">
      <w:start w:val="1"/>
      <w:numFmt w:val="lowerRoman"/>
      <w:lvlText w:val="%9."/>
      <w:lvlJc w:val="right"/>
      <w:pPr>
        <w:ind w:left="5487" w:hanging="480"/>
      </w:pPr>
    </w:lvl>
  </w:abstractNum>
  <w:abstractNum w:abstractNumId="31">
    <w:nsid w:val="62866B07"/>
    <w:multiLevelType w:val="hybridMultilevel"/>
    <w:tmpl w:val="DC369440"/>
    <w:lvl w:ilvl="0" w:tplc="5ED479A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679F7BAB"/>
    <w:multiLevelType w:val="hybridMultilevel"/>
    <w:tmpl w:val="F028C8AE"/>
    <w:lvl w:ilvl="0" w:tplc="26FA9464">
      <w:start w:val="1"/>
      <w:numFmt w:val="taiwaneseCountingThousand"/>
      <w:lvlText w:val="(%1)"/>
      <w:lvlJc w:val="left"/>
      <w:pPr>
        <w:ind w:left="1047" w:hanging="480"/>
      </w:pPr>
      <w:rPr>
        <w:rFonts w:hint="default"/>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33">
    <w:nsid w:val="68414748"/>
    <w:multiLevelType w:val="hybridMultilevel"/>
    <w:tmpl w:val="9A96DB52"/>
    <w:lvl w:ilvl="0" w:tplc="5F7EE44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4">
    <w:nsid w:val="743A27CF"/>
    <w:multiLevelType w:val="hybridMultilevel"/>
    <w:tmpl w:val="EC8EAC26"/>
    <w:lvl w:ilvl="0" w:tplc="5D46C534">
      <w:start w:val="1"/>
      <w:numFmt w:val="taiwaneseCountingThousand"/>
      <w:lvlText w:val="(%1)"/>
      <w:lvlJc w:val="left"/>
      <w:pPr>
        <w:ind w:left="1167" w:hanging="600"/>
      </w:pPr>
      <w:rPr>
        <w:rFonts w:hint="default"/>
        <w:u w:val="none"/>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35">
    <w:nsid w:val="74DB41D7"/>
    <w:multiLevelType w:val="hybridMultilevel"/>
    <w:tmpl w:val="B4E07922"/>
    <w:lvl w:ilvl="0" w:tplc="A54024D0">
      <w:start w:val="1"/>
      <w:numFmt w:val="decimal"/>
      <w:lvlText w:val="(%1)"/>
      <w:lvlJc w:val="left"/>
      <w:pPr>
        <w:ind w:left="1974" w:hanging="480"/>
      </w:pPr>
      <w:rPr>
        <w:rFonts w:hint="default"/>
      </w:rPr>
    </w:lvl>
    <w:lvl w:ilvl="1" w:tplc="04090019">
      <w:start w:val="1"/>
      <w:numFmt w:val="ideographTraditional"/>
      <w:lvlText w:val="%2、"/>
      <w:lvlJc w:val="left"/>
      <w:pPr>
        <w:ind w:left="2454" w:hanging="480"/>
      </w:pPr>
    </w:lvl>
    <w:lvl w:ilvl="2" w:tplc="0409001B">
      <w:start w:val="1"/>
      <w:numFmt w:val="lowerRoman"/>
      <w:lvlText w:val="%3."/>
      <w:lvlJc w:val="right"/>
      <w:pPr>
        <w:ind w:left="2934" w:hanging="480"/>
      </w:pPr>
    </w:lvl>
    <w:lvl w:ilvl="3" w:tplc="0409000F">
      <w:start w:val="1"/>
      <w:numFmt w:val="decimal"/>
      <w:lvlText w:val="%4."/>
      <w:lvlJc w:val="left"/>
      <w:pPr>
        <w:ind w:left="3414" w:hanging="480"/>
      </w:pPr>
    </w:lvl>
    <w:lvl w:ilvl="4" w:tplc="04090019">
      <w:start w:val="1"/>
      <w:numFmt w:val="ideographTraditional"/>
      <w:lvlText w:val="%5、"/>
      <w:lvlJc w:val="left"/>
      <w:pPr>
        <w:ind w:left="3894" w:hanging="480"/>
      </w:pPr>
    </w:lvl>
    <w:lvl w:ilvl="5" w:tplc="0409001B">
      <w:start w:val="1"/>
      <w:numFmt w:val="lowerRoman"/>
      <w:lvlText w:val="%6."/>
      <w:lvlJc w:val="right"/>
      <w:pPr>
        <w:ind w:left="4374" w:hanging="480"/>
      </w:pPr>
    </w:lvl>
    <w:lvl w:ilvl="6" w:tplc="0409000F">
      <w:start w:val="1"/>
      <w:numFmt w:val="decimal"/>
      <w:lvlText w:val="%7."/>
      <w:lvlJc w:val="left"/>
      <w:pPr>
        <w:ind w:left="4854" w:hanging="480"/>
      </w:pPr>
    </w:lvl>
    <w:lvl w:ilvl="7" w:tplc="04090019">
      <w:start w:val="1"/>
      <w:numFmt w:val="ideographTraditional"/>
      <w:lvlText w:val="%8、"/>
      <w:lvlJc w:val="left"/>
      <w:pPr>
        <w:ind w:left="5334" w:hanging="480"/>
      </w:pPr>
    </w:lvl>
    <w:lvl w:ilvl="8" w:tplc="0409001B">
      <w:start w:val="1"/>
      <w:numFmt w:val="lowerRoman"/>
      <w:lvlText w:val="%9."/>
      <w:lvlJc w:val="right"/>
      <w:pPr>
        <w:ind w:left="5814" w:hanging="480"/>
      </w:pPr>
    </w:lvl>
  </w:abstractNum>
  <w:abstractNum w:abstractNumId="36">
    <w:nsid w:val="79865C97"/>
    <w:multiLevelType w:val="hybridMultilevel"/>
    <w:tmpl w:val="DC369440"/>
    <w:lvl w:ilvl="0" w:tplc="5ED479A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7AFF5A7D"/>
    <w:multiLevelType w:val="hybridMultilevel"/>
    <w:tmpl w:val="9A96DB52"/>
    <w:lvl w:ilvl="0" w:tplc="5F7EE44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8">
    <w:nsid w:val="7C1A4DC6"/>
    <w:multiLevelType w:val="hybridMultilevel"/>
    <w:tmpl w:val="DC369440"/>
    <w:lvl w:ilvl="0" w:tplc="5ED479A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nsid w:val="7CF510B8"/>
    <w:multiLevelType w:val="hybridMultilevel"/>
    <w:tmpl w:val="394C92E6"/>
    <w:lvl w:ilvl="0" w:tplc="26FA9464">
      <w:start w:val="1"/>
      <w:numFmt w:val="taiwaneseCountingThousand"/>
      <w:lvlText w:val="(%1)"/>
      <w:lvlJc w:val="left"/>
      <w:pPr>
        <w:tabs>
          <w:tab w:val="num" w:pos="0"/>
        </w:tabs>
        <w:ind w:left="1191" w:hanging="624"/>
      </w:pPr>
      <w:rPr>
        <w:rFonts w:hint="default"/>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num w:numId="1">
    <w:abstractNumId w:val="3"/>
  </w:num>
  <w:num w:numId="2">
    <w:abstractNumId w:val="8"/>
  </w:num>
  <w:num w:numId="3">
    <w:abstractNumId w:val="19"/>
  </w:num>
  <w:num w:numId="4">
    <w:abstractNumId w:val="33"/>
  </w:num>
  <w:num w:numId="5">
    <w:abstractNumId w:val="2"/>
  </w:num>
  <w:num w:numId="6">
    <w:abstractNumId w:val="11"/>
  </w:num>
  <w:num w:numId="7">
    <w:abstractNumId w:val="39"/>
  </w:num>
  <w:num w:numId="8">
    <w:abstractNumId w:val="23"/>
  </w:num>
  <w:num w:numId="9">
    <w:abstractNumId w:val="34"/>
  </w:num>
  <w:num w:numId="10">
    <w:abstractNumId w:val="30"/>
  </w:num>
  <w:num w:numId="11">
    <w:abstractNumId w:val="4"/>
  </w:num>
  <w:num w:numId="12">
    <w:abstractNumId w:val="24"/>
  </w:num>
  <w:num w:numId="13">
    <w:abstractNumId w:val="28"/>
  </w:num>
  <w:num w:numId="14">
    <w:abstractNumId w:val="17"/>
  </w:num>
  <w:num w:numId="15">
    <w:abstractNumId w:val="13"/>
  </w:num>
  <w:num w:numId="16">
    <w:abstractNumId w:val="0"/>
  </w:num>
  <w:num w:numId="17">
    <w:abstractNumId w:val="20"/>
  </w:num>
  <w:num w:numId="18">
    <w:abstractNumId w:val="21"/>
  </w:num>
  <w:num w:numId="19">
    <w:abstractNumId w:val="18"/>
  </w:num>
  <w:num w:numId="20">
    <w:abstractNumId w:val="5"/>
  </w:num>
  <w:num w:numId="21">
    <w:abstractNumId w:val="15"/>
  </w:num>
  <w:num w:numId="22">
    <w:abstractNumId w:val="14"/>
  </w:num>
  <w:num w:numId="23">
    <w:abstractNumId w:val="35"/>
  </w:num>
  <w:num w:numId="24">
    <w:abstractNumId w:val="1"/>
  </w:num>
  <w:num w:numId="25">
    <w:abstractNumId w:val="37"/>
  </w:num>
  <w:num w:numId="26">
    <w:abstractNumId w:val="27"/>
  </w:num>
  <w:num w:numId="27">
    <w:abstractNumId w:val="6"/>
  </w:num>
  <w:num w:numId="28">
    <w:abstractNumId w:val="38"/>
  </w:num>
  <w:num w:numId="29">
    <w:abstractNumId w:val="36"/>
  </w:num>
  <w:num w:numId="30">
    <w:abstractNumId w:val="31"/>
  </w:num>
  <w:num w:numId="31">
    <w:abstractNumId w:val="22"/>
  </w:num>
  <w:num w:numId="32">
    <w:abstractNumId w:val="9"/>
  </w:num>
  <w:num w:numId="33">
    <w:abstractNumId w:val="12"/>
  </w:num>
  <w:num w:numId="34">
    <w:abstractNumId w:val="29"/>
  </w:num>
  <w:num w:numId="35">
    <w:abstractNumId w:val="32"/>
  </w:num>
  <w:num w:numId="36">
    <w:abstractNumId w:val="10"/>
  </w:num>
  <w:num w:numId="37">
    <w:abstractNumId w:val="26"/>
  </w:num>
  <w:num w:numId="38">
    <w:abstractNumId w:val="16"/>
  </w:num>
  <w:num w:numId="39">
    <w:abstractNumId w:val="7"/>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oNotTrackFormatting/>
  <w:defaultTabStop w:val="480"/>
  <w:doNotHyphenateCaps/>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3866"/>
    <w:rsid w:val="0000125D"/>
    <w:rsid w:val="000026D3"/>
    <w:rsid w:val="00012275"/>
    <w:rsid w:val="00016239"/>
    <w:rsid w:val="00025AE8"/>
    <w:rsid w:val="0003448B"/>
    <w:rsid w:val="00055584"/>
    <w:rsid w:val="00060347"/>
    <w:rsid w:val="00060E13"/>
    <w:rsid w:val="00081806"/>
    <w:rsid w:val="00084B89"/>
    <w:rsid w:val="0009053E"/>
    <w:rsid w:val="00095C92"/>
    <w:rsid w:val="000A29D9"/>
    <w:rsid w:val="000B0EE5"/>
    <w:rsid w:val="000B3C6D"/>
    <w:rsid w:val="000C34E6"/>
    <w:rsid w:val="000C72E3"/>
    <w:rsid w:val="000D424B"/>
    <w:rsid w:val="000D6875"/>
    <w:rsid w:val="000E5ADB"/>
    <w:rsid w:val="000E6694"/>
    <w:rsid w:val="00100CAA"/>
    <w:rsid w:val="00117000"/>
    <w:rsid w:val="00121D3C"/>
    <w:rsid w:val="001331A8"/>
    <w:rsid w:val="00146369"/>
    <w:rsid w:val="00163B97"/>
    <w:rsid w:val="00164084"/>
    <w:rsid w:val="00172F29"/>
    <w:rsid w:val="0019552A"/>
    <w:rsid w:val="001A53F4"/>
    <w:rsid w:val="001B7354"/>
    <w:rsid w:val="001C0EBB"/>
    <w:rsid w:val="001D0726"/>
    <w:rsid w:val="001D61C0"/>
    <w:rsid w:val="001E60E4"/>
    <w:rsid w:val="001E6134"/>
    <w:rsid w:val="001F09BD"/>
    <w:rsid w:val="002132D6"/>
    <w:rsid w:val="00216E15"/>
    <w:rsid w:val="00217029"/>
    <w:rsid w:val="002207EE"/>
    <w:rsid w:val="00230D0B"/>
    <w:rsid w:val="002566BC"/>
    <w:rsid w:val="002610D0"/>
    <w:rsid w:val="0026548F"/>
    <w:rsid w:val="002730F4"/>
    <w:rsid w:val="00285922"/>
    <w:rsid w:val="00295939"/>
    <w:rsid w:val="00296257"/>
    <w:rsid w:val="002A43B7"/>
    <w:rsid w:val="002A4B00"/>
    <w:rsid w:val="002C4E6D"/>
    <w:rsid w:val="002D1C0B"/>
    <w:rsid w:val="002D6AE5"/>
    <w:rsid w:val="002E61C3"/>
    <w:rsid w:val="002F0E81"/>
    <w:rsid w:val="002F18FD"/>
    <w:rsid w:val="00300D0D"/>
    <w:rsid w:val="0030202F"/>
    <w:rsid w:val="00304EB9"/>
    <w:rsid w:val="00306732"/>
    <w:rsid w:val="00320EB7"/>
    <w:rsid w:val="00326C82"/>
    <w:rsid w:val="00340CA6"/>
    <w:rsid w:val="003430B2"/>
    <w:rsid w:val="00357BED"/>
    <w:rsid w:val="00376A92"/>
    <w:rsid w:val="00390103"/>
    <w:rsid w:val="0039216D"/>
    <w:rsid w:val="003B3EAF"/>
    <w:rsid w:val="003C0887"/>
    <w:rsid w:val="003D448B"/>
    <w:rsid w:val="003E0F3C"/>
    <w:rsid w:val="003E5692"/>
    <w:rsid w:val="003F5906"/>
    <w:rsid w:val="00400FCF"/>
    <w:rsid w:val="0040125C"/>
    <w:rsid w:val="0040743D"/>
    <w:rsid w:val="004128EE"/>
    <w:rsid w:val="004219E0"/>
    <w:rsid w:val="00431A2E"/>
    <w:rsid w:val="004321B7"/>
    <w:rsid w:val="00432886"/>
    <w:rsid w:val="004347E4"/>
    <w:rsid w:val="004501C2"/>
    <w:rsid w:val="00453A92"/>
    <w:rsid w:val="0045787E"/>
    <w:rsid w:val="00462299"/>
    <w:rsid w:val="00480D88"/>
    <w:rsid w:val="00482C01"/>
    <w:rsid w:val="00485AF1"/>
    <w:rsid w:val="004A288B"/>
    <w:rsid w:val="004A5D14"/>
    <w:rsid w:val="004B0C6E"/>
    <w:rsid w:val="004B7355"/>
    <w:rsid w:val="004D11BD"/>
    <w:rsid w:val="0050329D"/>
    <w:rsid w:val="00503B12"/>
    <w:rsid w:val="00504022"/>
    <w:rsid w:val="005507A8"/>
    <w:rsid w:val="005615C8"/>
    <w:rsid w:val="00566821"/>
    <w:rsid w:val="005A0B6B"/>
    <w:rsid w:val="005A7B3A"/>
    <w:rsid w:val="005B0C6B"/>
    <w:rsid w:val="005B6E27"/>
    <w:rsid w:val="005B7392"/>
    <w:rsid w:val="005C0A60"/>
    <w:rsid w:val="005C5CD3"/>
    <w:rsid w:val="005C5DA2"/>
    <w:rsid w:val="005C7B47"/>
    <w:rsid w:val="005E0B0A"/>
    <w:rsid w:val="005E1036"/>
    <w:rsid w:val="005E255F"/>
    <w:rsid w:val="005E67C0"/>
    <w:rsid w:val="005F42CF"/>
    <w:rsid w:val="00633652"/>
    <w:rsid w:val="00646727"/>
    <w:rsid w:val="00652E6C"/>
    <w:rsid w:val="006730E3"/>
    <w:rsid w:val="00674C95"/>
    <w:rsid w:val="00677E25"/>
    <w:rsid w:val="00681EAA"/>
    <w:rsid w:val="00682118"/>
    <w:rsid w:val="00691745"/>
    <w:rsid w:val="006976D1"/>
    <w:rsid w:val="006A1417"/>
    <w:rsid w:val="006B2721"/>
    <w:rsid w:val="006C3D00"/>
    <w:rsid w:val="006C5C9B"/>
    <w:rsid w:val="006C6816"/>
    <w:rsid w:val="006E2424"/>
    <w:rsid w:val="006F0BE3"/>
    <w:rsid w:val="006F256C"/>
    <w:rsid w:val="006F4E31"/>
    <w:rsid w:val="0070241E"/>
    <w:rsid w:val="00702D76"/>
    <w:rsid w:val="00716B0A"/>
    <w:rsid w:val="00733BD8"/>
    <w:rsid w:val="00744DE1"/>
    <w:rsid w:val="00745C85"/>
    <w:rsid w:val="00756511"/>
    <w:rsid w:val="0075779C"/>
    <w:rsid w:val="007579C4"/>
    <w:rsid w:val="00761C2F"/>
    <w:rsid w:val="00766E06"/>
    <w:rsid w:val="0078106A"/>
    <w:rsid w:val="00785822"/>
    <w:rsid w:val="007863E5"/>
    <w:rsid w:val="00793874"/>
    <w:rsid w:val="007A08F8"/>
    <w:rsid w:val="007A0CC9"/>
    <w:rsid w:val="007A4843"/>
    <w:rsid w:val="007B4878"/>
    <w:rsid w:val="007B4A9E"/>
    <w:rsid w:val="007C46DD"/>
    <w:rsid w:val="007C4F32"/>
    <w:rsid w:val="007D55FE"/>
    <w:rsid w:val="007E0E58"/>
    <w:rsid w:val="007E4DCA"/>
    <w:rsid w:val="007E5610"/>
    <w:rsid w:val="007F1DB5"/>
    <w:rsid w:val="007F436E"/>
    <w:rsid w:val="007F7398"/>
    <w:rsid w:val="00816A05"/>
    <w:rsid w:val="0082141E"/>
    <w:rsid w:val="00823C3C"/>
    <w:rsid w:val="00826327"/>
    <w:rsid w:val="0082727D"/>
    <w:rsid w:val="0085379C"/>
    <w:rsid w:val="00854478"/>
    <w:rsid w:val="00870561"/>
    <w:rsid w:val="00876F82"/>
    <w:rsid w:val="00887785"/>
    <w:rsid w:val="008A022C"/>
    <w:rsid w:val="008A31C7"/>
    <w:rsid w:val="008A702A"/>
    <w:rsid w:val="008B74B5"/>
    <w:rsid w:val="008C4F8D"/>
    <w:rsid w:val="008C79FA"/>
    <w:rsid w:val="008F0A98"/>
    <w:rsid w:val="008F7D53"/>
    <w:rsid w:val="00902684"/>
    <w:rsid w:val="00905E9C"/>
    <w:rsid w:val="009236A8"/>
    <w:rsid w:val="00927478"/>
    <w:rsid w:val="0093628B"/>
    <w:rsid w:val="00946EB4"/>
    <w:rsid w:val="00961657"/>
    <w:rsid w:val="00963006"/>
    <w:rsid w:val="009633C1"/>
    <w:rsid w:val="009679D4"/>
    <w:rsid w:val="00983BAE"/>
    <w:rsid w:val="00987A79"/>
    <w:rsid w:val="00993565"/>
    <w:rsid w:val="009A3F1A"/>
    <w:rsid w:val="009B10D8"/>
    <w:rsid w:val="009C54DA"/>
    <w:rsid w:val="009D0468"/>
    <w:rsid w:val="009E0F61"/>
    <w:rsid w:val="009E4CB6"/>
    <w:rsid w:val="009E5D2B"/>
    <w:rsid w:val="00A01AC7"/>
    <w:rsid w:val="00A17D6F"/>
    <w:rsid w:val="00A21375"/>
    <w:rsid w:val="00A225D2"/>
    <w:rsid w:val="00A27918"/>
    <w:rsid w:val="00A336E3"/>
    <w:rsid w:val="00A72ADD"/>
    <w:rsid w:val="00A74030"/>
    <w:rsid w:val="00A77459"/>
    <w:rsid w:val="00A902F6"/>
    <w:rsid w:val="00A906DA"/>
    <w:rsid w:val="00AA1B3E"/>
    <w:rsid w:val="00AB7307"/>
    <w:rsid w:val="00AE5AC0"/>
    <w:rsid w:val="00AE681B"/>
    <w:rsid w:val="00AF2765"/>
    <w:rsid w:val="00AF6701"/>
    <w:rsid w:val="00B051BF"/>
    <w:rsid w:val="00B10432"/>
    <w:rsid w:val="00B245CC"/>
    <w:rsid w:val="00B27311"/>
    <w:rsid w:val="00B319A0"/>
    <w:rsid w:val="00B61C7E"/>
    <w:rsid w:val="00B65679"/>
    <w:rsid w:val="00B72E66"/>
    <w:rsid w:val="00B8064E"/>
    <w:rsid w:val="00BA269D"/>
    <w:rsid w:val="00BC5E5E"/>
    <w:rsid w:val="00BE2ED5"/>
    <w:rsid w:val="00BF2716"/>
    <w:rsid w:val="00BF69E8"/>
    <w:rsid w:val="00C003EA"/>
    <w:rsid w:val="00C01ABF"/>
    <w:rsid w:val="00C04A96"/>
    <w:rsid w:val="00C17545"/>
    <w:rsid w:val="00C349EE"/>
    <w:rsid w:val="00C4724C"/>
    <w:rsid w:val="00C55769"/>
    <w:rsid w:val="00C705F8"/>
    <w:rsid w:val="00C74599"/>
    <w:rsid w:val="00C8612F"/>
    <w:rsid w:val="00CA12FE"/>
    <w:rsid w:val="00CA13E3"/>
    <w:rsid w:val="00CA4855"/>
    <w:rsid w:val="00CB0501"/>
    <w:rsid w:val="00CB3B5B"/>
    <w:rsid w:val="00CB4BDF"/>
    <w:rsid w:val="00CC7933"/>
    <w:rsid w:val="00CD1105"/>
    <w:rsid w:val="00CD118D"/>
    <w:rsid w:val="00CE2D7F"/>
    <w:rsid w:val="00D020A2"/>
    <w:rsid w:val="00D02FA5"/>
    <w:rsid w:val="00D069C5"/>
    <w:rsid w:val="00D13866"/>
    <w:rsid w:val="00D16631"/>
    <w:rsid w:val="00D253E9"/>
    <w:rsid w:val="00D408E5"/>
    <w:rsid w:val="00D4345E"/>
    <w:rsid w:val="00D44965"/>
    <w:rsid w:val="00D72D88"/>
    <w:rsid w:val="00D81620"/>
    <w:rsid w:val="00D816DA"/>
    <w:rsid w:val="00D91018"/>
    <w:rsid w:val="00DA4B14"/>
    <w:rsid w:val="00DA7386"/>
    <w:rsid w:val="00DC284F"/>
    <w:rsid w:val="00DC6312"/>
    <w:rsid w:val="00DC6855"/>
    <w:rsid w:val="00DD41BB"/>
    <w:rsid w:val="00DD5737"/>
    <w:rsid w:val="00DE22E2"/>
    <w:rsid w:val="00DE53B1"/>
    <w:rsid w:val="00DE7BF6"/>
    <w:rsid w:val="00DF277E"/>
    <w:rsid w:val="00E11BD6"/>
    <w:rsid w:val="00E128CE"/>
    <w:rsid w:val="00E212AC"/>
    <w:rsid w:val="00E5715A"/>
    <w:rsid w:val="00E606B6"/>
    <w:rsid w:val="00E73355"/>
    <w:rsid w:val="00E7647C"/>
    <w:rsid w:val="00E93C34"/>
    <w:rsid w:val="00EB3E93"/>
    <w:rsid w:val="00EB7205"/>
    <w:rsid w:val="00EC368E"/>
    <w:rsid w:val="00ED14E3"/>
    <w:rsid w:val="00ED7BEE"/>
    <w:rsid w:val="00EF2405"/>
    <w:rsid w:val="00F00076"/>
    <w:rsid w:val="00F0366B"/>
    <w:rsid w:val="00F16CC3"/>
    <w:rsid w:val="00F202DF"/>
    <w:rsid w:val="00F25978"/>
    <w:rsid w:val="00F4322E"/>
    <w:rsid w:val="00F43D57"/>
    <w:rsid w:val="00F518C5"/>
    <w:rsid w:val="00F5400C"/>
    <w:rsid w:val="00F64DCB"/>
    <w:rsid w:val="00F718E5"/>
    <w:rsid w:val="00F85C87"/>
    <w:rsid w:val="00F90D92"/>
    <w:rsid w:val="00FC3EC5"/>
    <w:rsid w:val="00FC7AC9"/>
    <w:rsid w:val="00FD204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866"/>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13866"/>
    <w:pPr>
      <w:ind w:leftChars="200" w:left="480"/>
    </w:pPr>
  </w:style>
  <w:style w:type="character" w:styleId="a4">
    <w:name w:val="Hyperlink"/>
    <w:basedOn w:val="a0"/>
    <w:uiPriority w:val="99"/>
    <w:rsid w:val="00D13866"/>
    <w:rPr>
      <w:color w:val="0000FF"/>
      <w:u w:val="single"/>
    </w:rPr>
  </w:style>
  <w:style w:type="paragraph" w:styleId="a5">
    <w:name w:val="header"/>
    <w:basedOn w:val="a"/>
    <w:link w:val="a6"/>
    <w:uiPriority w:val="99"/>
    <w:rsid w:val="00B245CC"/>
    <w:pPr>
      <w:tabs>
        <w:tab w:val="center" w:pos="4153"/>
        <w:tab w:val="right" w:pos="8306"/>
      </w:tabs>
      <w:snapToGrid w:val="0"/>
    </w:pPr>
    <w:rPr>
      <w:sz w:val="20"/>
      <w:szCs w:val="20"/>
    </w:rPr>
  </w:style>
  <w:style w:type="character" w:customStyle="1" w:styleId="a6">
    <w:name w:val="頁首 字元"/>
    <w:basedOn w:val="a0"/>
    <w:link w:val="a5"/>
    <w:uiPriority w:val="99"/>
    <w:locked/>
    <w:rsid w:val="00B245CC"/>
    <w:rPr>
      <w:sz w:val="20"/>
      <w:szCs w:val="20"/>
    </w:rPr>
  </w:style>
  <w:style w:type="paragraph" w:styleId="a7">
    <w:name w:val="footer"/>
    <w:basedOn w:val="a"/>
    <w:link w:val="a8"/>
    <w:uiPriority w:val="99"/>
    <w:rsid w:val="00B245CC"/>
    <w:pPr>
      <w:tabs>
        <w:tab w:val="center" w:pos="4153"/>
        <w:tab w:val="right" w:pos="8306"/>
      </w:tabs>
      <w:snapToGrid w:val="0"/>
    </w:pPr>
    <w:rPr>
      <w:sz w:val="20"/>
      <w:szCs w:val="20"/>
    </w:rPr>
  </w:style>
  <w:style w:type="character" w:customStyle="1" w:styleId="a8">
    <w:name w:val="頁尾 字元"/>
    <w:basedOn w:val="a0"/>
    <w:link w:val="a7"/>
    <w:uiPriority w:val="99"/>
    <w:locked/>
    <w:rsid w:val="00B245CC"/>
    <w:rPr>
      <w:sz w:val="20"/>
      <w:szCs w:val="20"/>
    </w:rPr>
  </w:style>
  <w:style w:type="paragraph" w:styleId="a9">
    <w:name w:val="Balloon Text"/>
    <w:basedOn w:val="a"/>
    <w:link w:val="aa"/>
    <w:uiPriority w:val="99"/>
    <w:semiHidden/>
    <w:rsid w:val="007E5610"/>
    <w:rPr>
      <w:rFonts w:ascii="Cambria" w:hAnsi="Cambria" w:cs="Cambria"/>
      <w:sz w:val="18"/>
      <w:szCs w:val="18"/>
    </w:rPr>
  </w:style>
  <w:style w:type="character" w:customStyle="1" w:styleId="aa">
    <w:name w:val="註解方塊文字 字元"/>
    <w:basedOn w:val="a0"/>
    <w:link w:val="a9"/>
    <w:uiPriority w:val="99"/>
    <w:semiHidden/>
    <w:locked/>
    <w:rsid w:val="007E5610"/>
    <w:rPr>
      <w:rFonts w:ascii="Cambria" w:eastAsia="新細明體" w:hAnsi="Cambria" w:cs="Cambria"/>
      <w:sz w:val="18"/>
      <w:szCs w:val="18"/>
    </w:rPr>
  </w:style>
  <w:style w:type="paragraph" w:styleId="ab">
    <w:name w:val="Note Heading"/>
    <w:basedOn w:val="a"/>
    <w:next w:val="a"/>
    <w:link w:val="ac"/>
    <w:uiPriority w:val="99"/>
    <w:rsid w:val="0030202F"/>
    <w:pPr>
      <w:jc w:val="center"/>
    </w:pPr>
    <w:rPr>
      <w:rFonts w:ascii="標楷體" w:eastAsia="標楷體" w:hAnsi="標楷體" w:cs="標楷體"/>
      <w:b/>
      <w:bCs/>
      <w:color w:val="000000"/>
      <w:sz w:val="36"/>
      <w:szCs w:val="36"/>
    </w:rPr>
  </w:style>
  <w:style w:type="character" w:customStyle="1" w:styleId="ac">
    <w:name w:val="註釋標題 字元"/>
    <w:basedOn w:val="a0"/>
    <w:link w:val="ab"/>
    <w:uiPriority w:val="99"/>
    <w:locked/>
    <w:rsid w:val="0030202F"/>
    <w:rPr>
      <w:rFonts w:ascii="標楷體" w:eastAsia="標楷體" w:hAnsi="標楷體" w:cs="標楷體"/>
      <w:b/>
      <w:bCs/>
      <w:color w:val="000000"/>
      <w:sz w:val="36"/>
      <w:szCs w:val="36"/>
    </w:rPr>
  </w:style>
  <w:style w:type="paragraph" w:styleId="ad">
    <w:name w:val="Closing"/>
    <w:basedOn w:val="a"/>
    <w:link w:val="ae"/>
    <w:uiPriority w:val="99"/>
    <w:rsid w:val="0030202F"/>
    <w:pPr>
      <w:ind w:leftChars="1800" w:left="100"/>
    </w:pPr>
    <w:rPr>
      <w:rFonts w:ascii="標楷體" w:eastAsia="標楷體" w:hAnsi="標楷體" w:cs="標楷體"/>
      <w:b/>
      <w:bCs/>
      <w:color w:val="000000"/>
      <w:sz w:val="36"/>
      <w:szCs w:val="36"/>
    </w:rPr>
  </w:style>
  <w:style w:type="character" w:customStyle="1" w:styleId="ae">
    <w:name w:val="結語 字元"/>
    <w:basedOn w:val="a0"/>
    <w:link w:val="ad"/>
    <w:uiPriority w:val="99"/>
    <w:locked/>
    <w:rsid w:val="0030202F"/>
    <w:rPr>
      <w:rFonts w:ascii="標楷體" w:eastAsia="標楷體" w:hAnsi="標楷體" w:cs="標楷體"/>
      <w:b/>
      <w:bCs/>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866"/>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13866"/>
    <w:pPr>
      <w:ind w:leftChars="200" w:left="480"/>
    </w:pPr>
  </w:style>
  <w:style w:type="character" w:styleId="a4">
    <w:name w:val="Hyperlink"/>
    <w:basedOn w:val="a0"/>
    <w:uiPriority w:val="99"/>
    <w:rsid w:val="00D13866"/>
    <w:rPr>
      <w:color w:val="0000FF"/>
      <w:u w:val="single"/>
    </w:rPr>
  </w:style>
  <w:style w:type="paragraph" w:styleId="a5">
    <w:name w:val="header"/>
    <w:basedOn w:val="a"/>
    <w:link w:val="a6"/>
    <w:uiPriority w:val="99"/>
    <w:rsid w:val="00B245CC"/>
    <w:pPr>
      <w:tabs>
        <w:tab w:val="center" w:pos="4153"/>
        <w:tab w:val="right" w:pos="8306"/>
      </w:tabs>
      <w:snapToGrid w:val="0"/>
    </w:pPr>
    <w:rPr>
      <w:sz w:val="20"/>
      <w:szCs w:val="20"/>
    </w:rPr>
  </w:style>
  <w:style w:type="character" w:customStyle="1" w:styleId="a6">
    <w:name w:val="頁首 字元"/>
    <w:basedOn w:val="a0"/>
    <w:link w:val="a5"/>
    <w:uiPriority w:val="99"/>
    <w:locked/>
    <w:rsid w:val="00B245CC"/>
    <w:rPr>
      <w:sz w:val="20"/>
      <w:szCs w:val="20"/>
    </w:rPr>
  </w:style>
  <w:style w:type="paragraph" w:styleId="a7">
    <w:name w:val="footer"/>
    <w:basedOn w:val="a"/>
    <w:link w:val="a8"/>
    <w:uiPriority w:val="99"/>
    <w:rsid w:val="00B245CC"/>
    <w:pPr>
      <w:tabs>
        <w:tab w:val="center" w:pos="4153"/>
        <w:tab w:val="right" w:pos="8306"/>
      </w:tabs>
      <w:snapToGrid w:val="0"/>
    </w:pPr>
    <w:rPr>
      <w:sz w:val="20"/>
      <w:szCs w:val="20"/>
    </w:rPr>
  </w:style>
  <w:style w:type="character" w:customStyle="1" w:styleId="a8">
    <w:name w:val="頁尾 字元"/>
    <w:basedOn w:val="a0"/>
    <w:link w:val="a7"/>
    <w:uiPriority w:val="99"/>
    <w:locked/>
    <w:rsid w:val="00B245CC"/>
    <w:rPr>
      <w:sz w:val="20"/>
      <w:szCs w:val="20"/>
    </w:rPr>
  </w:style>
  <w:style w:type="paragraph" w:styleId="a9">
    <w:name w:val="Balloon Text"/>
    <w:basedOn w:val="a"/>
    <w:link w:val="aa"/>
    <w:uiPriority w:val="99"/>
    <w:semiHidden/>
    <w:rsid w:val="007E5610"/>
    <w:rPr>
      <w:rFonts w:ascii="Cambria" w:hAnsi="Cambria" w:cs="Cambria"/>
      <w:sz w:val="18"/>
      <w:szCs w:val="18"/>
    </w:rPr>
  </w:style>
  <w:style w:type="character" w:customStyle="1" w:styleId="aa">
    <w:name w:val="註解方塊文字 字元"/>
    <w:basedOn w:val="a0"/>
    <w:link w:val="a9"/>
    <w:uiPriority w:val="99"/>
    <w:semiHidden/>
    <w:locked/>
    <w:rsid w:val="007E5610"/>
    <w:rPr>
      <w:rFonts w:ascii="Cambria" w:eastAsia="新細明體" w:hAnsi="Cambria" w:cs="Cambria"/>
      <w:sz w:val="18"/>
      <w:szCs w:val="18"/>
    </w:rPr>
  </w:style>
  <w:style w:type="paragraph" w:styleId="ab">
    <w:name w:val="Note Heading"/>
    <w:basedOn w:val="a"/>
    <w:next w:val="a"/>
    <w:link w:val="ac"/>
    <w:uiPriority w:val="99"/>
    <w:rsid w:val="0030202F"/>
    <w:pPr>
      <w:jc w:val="center"/>
    </w:pPr>
    <w:rPr>
      <w:rFonts w:ascii="標楷體" w:eastAsia="標楷體" w:hAnsi="標楷體" w:cs="標楷體"/>
      <w:b/>
      <w:bCs/>
      <w:color w:val="000000"/>
      <w:sz w:val="36"/>
      <w:szCs w:val="36"/>
    </w:rPr>
  </w:style>
  <w:style w:type="character" w:customStyle="1" w:styleId="ac">
    <w:name w:val="註釋標題 字元"/>
    <w:basedOn w:val="a0"/>
    <w:link w:val="ab"/>
    <w:uiPriority w:val="99"/>
    <w:locked/>
    <w:rsid w:val="0030202F"/>
    <w:rPr>
      <w:rFonts w:ascii="標楷體" w:eastAsia="標楷體" w:hAnsi="標楷體" w:cs="標楷體"/>
      <w:b/>
      <w:bCs/>
      <w:color w:val="000000"/>
      <w:sz w:val="36"/>
      <w:szCs w:val="36"/>
    </w:rPr>
  </w:style>
  <w:style w:type="paragraph" w:styleId="ad">
    <w:name w:val="Closing"/>
    <w:basedOn w:val="a"/>
    <w:link w:val="ae"/>
    <w:uiPriority w:val="99"/>
    <w:rsid w:val="0030202F"/>
    <w:pPr>
      <w:ind w:leftChars="1800" w:left="100"/>
    </w:pPr>
    <w:rPr>
      <w:rFonts w:ascii="標楷體" w:eastAsia="標楷體" w:hAnsi="標楷體" w:cs="標楷體"/>
      <w:b/>
      <w:bCs/>
      <w:color w:val="000000"/>
      <w:sz w:val="36"/>
      <w:szCs w:val="36"/>
    </w:rPr>
  </w:style>
  <w:style w:type="character" w:customStyle="1" w:styleId="ae">
    <w:name w:val="結語 字元"/>
    <w:basedOn w:val="a0"/>
    <w:link w:val="ad"/>
    <w:uiPriority w:val="99"/>
    <w:locked/>
    <w:rsid w:val="0030202F"/>
    <w:rPr>
      <w:rFonts w:ascii="標楷體" w:eastAsia="標楷體" w:hAnsi="標楷體" w:cs="標楷體"/>
      <w:b/>
      <w:bCs/>
      <w:color w:val="000000"/>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B869B-CE5F-46B7-B22F-C25DF848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吳佩珊</dc:creator>
  <cp:lastModifiedBy>c90002</cp:lastModifiedBy>
  <cp:revision>2</cp:revision>
  <cp:lastPrinted>2015-08-12T08:47:00Z</cp:lastPrinted>
  <dcterms:created xsi:type="dcterms:W3CDTF">2015-09-08T06:20:00Z</dcterms:created>
  <dcterms:modified xsi:type="dcterms:W3CDTF">2015-09-08T06:20:00Z</dcterms:modified>
</cp:coreProperties>
</file>